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6F8" w14:textId="77777777" w:rsidR="001A4B54" w:rsidRDefault="001A4B54" w:rsidP="007B2A3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Assistance Program </w:t>
      </w:r>
    </w:p>
    <w:p w14:paraId="70CCD744" w14:textId="2B301D31" w:rsidR="0005276B" w:rsidRDefault="205EBD53" w:rsidP="007B2A37">
      <w:pPr>
        <w:spacing w:line="240" w:lineRule="auto"/>
        <w:jc w:val="center"/>
        <w:rPr>
          <w:b/>
          <w:bCs/>
          <w:sz w:val="28"/>
          <w:szCs w:val="28"/>
        </w:rPr>
      </w:pPr>
      <w:r w:rsidRPr="6C2D502F">
        <w:rPr>
          <w:b/>
          <w:bCs/>
          <w:sz w:val="28"/>
          <w:szCs w:val="28"/>
        </w:rPr>
        <w:t xml:space="preserve"> </w:t>
      </w:r>
      <w:r w:rsidR="00AF5916" w:rsidRPr="6C2D502F">
        <w:rPr>
          <w:b/>
          <w:bCs/>
          <w:sz w:val="28"/>
          <w:szCs w:val="28"/>
        </w:rPr>
        <w:t xml:space="preserve">Sample </w:t>
      </w:r>
      <w:r w:rsidRPr="6C2D502F">
        <w:rPr>
          <w:b/>
          <w:bCs/>
          <w:sz w:val="28"/>
          <w:szCs w:val="28"/>
        </w:rPr>
        <w:t>Action Plan</w:t>
      </w:r>
    </w:p>
    <w:p w14:paraId="1FBC1BC3" w14:textId="2FCABF4A" w:rsidR="00EF576E" w:rsidRPr="00EF576E" w:rsidRDefault="00EF576E">
      <w:r>
        <w:t xml:space="preserve">Student Name: </w:t>
      </w:r>
      <w:r>
        <w:tab/>
        <w:t>____________________________   Parent/Caregiver Names: ____________________________</w:t>
      </w:r>
      <w:r>
        <w:tab/>
      </w:r>
    </w:p>
    <w:p w14:paraId="6A515FBA" w14:textId="49E96811" w:rsidR="007C7464" w:rsidRDefault="00EF576E" w:rsidP="007C7464">
      <w:pPr>
        <w:spacing w:after="0"/>
        <w:rPr>
          <w:u w:val="single"/>
        </w:rPr>
      </w:pPr>
      <w:r>
        <w:t xml:space="preserve">Grade: </w:t>
      </w:r>
      <w:r w:rsidR="008F0EDE">
        <w:rPr>
          <w:u w:val="single"/>
        </w:rPr>
        <w:tab/>
      </w:r>
      <w:r w:rsidR="008F0EDE">
        <w:rPr>
          <w:u w:val="single"/>
        </w:rPr>
        <w:tab/>
      </w:r>
      <w:r>
        <w:t xml:space="preserve"> </w:t>
      </w:r>
      <w:r w:rsidR="00D617D5">
        <w:t xml:space="preserve">Case Number: </w:t>
      </w:r>
      <w:r w:rsidR="008F0EDE">
        <w:rPr>
          <w:u w:val="single"/>
        </w:rPr>
        <w:tab/>
      </w:r>
      <w:r w:rsidR="007C7464">
        <w:rPr>
          <w:u w:val="single"/>
        </w:rPr>
        <w:tab/>
      </w:r>
      <w:r w:rsidR="007C7464">
        <w:t xml:space="preserve"> Written</w:t>
      </w:r>
      <w:r w:rsidR="009B2DB3">
        <w:t xml:space="preserve"> </w:t>
      </w:r>
      <w:r w:rsidR="00845E37">
        <w:t xml:space="preserve">SAP </w:t>
      </w:r>
      <w:r w:rsidR="00C348E1">
        <w:t>Parent Permission</w:t>
      </w:r>
      <w:r w:rsidR="009B2DB3">
        <w:t xml:space="preserve"> Date Received: </w:t>
      </w:r>
      <w:r>
        <w:tab/>
      </w:r>
      <w:r w:rsidR="008F0EDE">
        <w:rPr>
          <w:u w:val="single"/>
        </w:rPr>
        <w:tab/>
      </w:r>
      <w:r w:rsidR="008F0EDE">
        <w:rPr>
          <w:u w:val="single"/>
        </w:rPr>
        <w:tab/>
      </w:r>
      <w:r w:rsidR="008F0EDE">
        <w:rPr>
          <w:u w:val="single"/>
        </w:rPr>
        <w:tab/>
      </w:r>
      <w:r>
        <w:tab/>
      </w:r>
    </w:p>
    <w:p w14:paraId="7FB9E9F5" w14:textId="5C5810E2" w:rsidR="006A4C5A" w:rsidRDefault="006A4C5A" w:rsidP="007C7464">
      <w:pPr>
        <w:spacing w:after="0"/>
        <w:rPr>
          <w:u w:val="single"/>
        </w:rPr>
      </w:pPr>
      <w:r>
        <w:t>Action Plan</w:t>
      </w:r>
      <w:r w:rsidR="008559AC">
        <w:t>ning</w:t>
      </w:r>
      <w:r>
        <w:t xml:space="preserve"> Participants: </w:t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461E70" w14:textId="77777777" w:rsidR="007C7464" w:rsidRDefault="00F3487A" w:rsidP="007C7464">
      <w:pPr>
        <w:spacing w:after="0"/>
        <w:rPr>
          <w:u w:val="single"/>
        </w:rPr>
      </w:pPr>
      <w:r>
        <w:t xml:space="preserve">Action Plan Creation Date: </w:t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</w:p>
    <w:p w14:paraId="316704DD" w14:textId="3FDD7E61" w:rsidR="00F3487A" w:rsidRPr="00F3487A" w:rsidRDefault="00F3487A" w:rsidP="007C7464">
      <w:pPr>
        <w:spacing w:after="0"/>
        <w:rPr>
          <w:u w:val="single"/>
        </w:rPr>
      </w:pPr>
      <w:r>
        <w:tab/>
      </w:r>
      <w:r>
        <w:tab/>
      </w:r>
      <w:r>
        <w:tab/>
      </w:r>
    </w:p>
    <w:p w14:paraId="627F8EEA" w14:textId="3AA8FF02" w:rsidR="00EF576E" w:rsidRPr="006E34C8" w:rsidRDefault="00EF576E" w:rsidP="007C7464">
      <w:pPr>
        <w:spacing w:after="0"/>
      </w:pPr>
      <w:r>
        <w:t>SAP Referral Reason(s):</w:t>
      </w:r>
      <w: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F42">
        <w:t xml:space="preserve"> </w:t>
      </w:r>
    </w:p>
    <w:p w14:paraId="211B67BF" w14:textId="38319A64" w:rsidR="00EF576E" w:rsidRPr="00EF576E" w:rsidRDefault="00A94F42" w:rsidP="007C7464">
      <w:pPr>
        <w:spacing w:after="0"/>
      </w:pPr>
      <w:r>
        <w:t>SAP</w:t>
      </w:r>
      <w:r w:rsidR="00EF576E">
        <w:t xml:space="preserve"> Team Case Manager:</w:t>
      </w:r>
      <w:r w:rsidR="006E34C8">
        <w:t xml:space="preserve">  </w:t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E2CF1" w14:textId="77777777" w:rsidR="00427CFA" w:rsidRDefault="0076549B" w:rsidP="007C7464">
      <w:pPr>
        <w:spacing w:after="0"/>
      </w:pPr>
      <w:r>
        <w:t xml:space="preserve">Priority </w:t>
      </w:r>
      <w:r w:rsidR="00B30674">
        <w:t>Concerns</w:t>
      </w:r>
      <w:r w:rsidR="00B64B2B">
        <w:t xml:space="preserve"> (after data collection and </w:t>
      </w:r>
      <w:r w:rsidR="00D367CA">
        <w:t>family/student conversations)</w:t>
      </w:r>
      <w:r w:rsidR="00B30674">
        <w:t xml:space="preserve">: </w:t>
      </w:r>
    </w:p>
    <w:p w14:paraId="300B587D" w14:textId="7AC52C4E" w:rsidR="000E3A2B" w:rsidRDefault="00427CFA" w:rsidP="007C7464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30674">
        <w:tab/>
      </w:r>
    </w:p>
    <w:p w14:paraId="730BEE86" w14:textId="642E2F35" w:rsidR="00B30674" w:rsidRDefault="00A45C84" w:rsidP="007C7464">
      <w:pPr>
        <w:spacing w:after="0"/>
        <w:rPr>
          <w:u w:val="single"/>
        </w:rPr>
      </w:pPr>
      <w:ins w:id="0" w:author="Unger, Christy" w:date="2022-07-28T07:27:00Z">
        <w:r w:rsidRPr="006E34C8">
          <w:rPr>
            <w:u w:val="single"/>
            <w:rPrChange w:id="1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3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4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5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6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7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8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9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10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11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12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13" w:author="Unger, Christy" w:date="2022-08-15T11:00:00Z">
              <w:rPr/>
            </w:rPrChange>
          </w:rPr>
          <w:tab/>
        </w:r>
      </w:ins>
      <w:r w:rsidR="00427CFA">
        <w:rPr>
          <w:u w:val="single"/>
        </w:rPr>
        <w:tab/>
      </w:r>
    </w:p>
    <w:p w14:paraId="5E0E7E57" w14:textId="77777777" w:rsidR="00427CFA" w:rsidRPr="006E34C8" w:rsidRDefault="00427CFA" w:rsidP="007C7464">
      <w:pPr>
        <w:spacing w:after="0"/>
        <w:rPr>
          <w:u w:val="single"/>
        </w:rPr>
      </w:pPr>
    </w:p>
    <w:p w14:paraId="4AE417A9" w14:textId="696FDC2A" w:rsidR="00621C98" w:rsidRDefault="00621C98" w:rsidP="007C7464">
      <w:pPr>
        <w:spacing w:after="0"/>
      </w:pPr>
      <w:r>
        <w:t>Strengths: ________________________________________________________________________</w:t>
      </w:r>
      <w:r w:rsidR="00427CFA">
        <w:rPr>
          <w:u w:val="single"/>
        </w:rPr>
        <w:tab/>
      </w:r>
      <w:r w:rsidR="00427CFA">
        <w:rPr>
          <w:u w:val="single"/>
        </w:rPr>
        <w:tab/>
      </w:r>
      <w:r w:rsidR="00427CFA">
        <w:tab/>
      </w:r>
      <w:r>
        <w:tab/>
      </w:r>
      <w:r>
        <w:tab/>
      </w:r>
    </w:p>
    <w:p w14:paraId="034FC3A1" w14:textId="3086076D" w:rsidR="00A45C84" w:rsidRDefault="00A45C84" w:rsidP="007C7464">
      <w:pPr>
        <w:spacing w:after="0"/>
        <w:rPr>
          <w:u w:val="single"/>
        </w:rPr>
      </w:pPr>
      <w:ins w:id="14" w:author="Unger, Christy" w:date="2022-07-28T07:27:00Z">
        <w:r w:rsidRPr="006E34C8">
          <w:rPr>
            <w:u w:val="single"/>
            <w:rPrChange w:id="15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16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17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18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19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0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1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2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3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4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5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6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7" w:author="Unger, Christy" w:date="2022-08-15T11:00:00Z">
              <w:rPr/>
            </w:rPrChange>
          </w:rPr>
          <w:tab/>
        </w:r>
        <w:r w:rsidRPr="006E34C8">
          <w:rPr>
            <w:u w:val="single"/>
            <w:rPrChange w:id="28" w:author="Unger, Christy" w:date="2022-08-15T11:00:00Z">
              <w:rPr/>
            </w:rPrChange>
          </w:rPr>
          <w:tab/>
        </w:r>
      </w:ins>
    </w:p>
    <w:p w14:paraId="50461E41" w14:textId="77777777" w:rsidR="00427CFA" w:rsidRPr="006E34C8" w:rsidRDefault="00427CFA" w:rsidP="007C7464">
      <w:pPr>
        <w:spacing w:after="0"/>
        <w:rPr>
          <w:u w:val="single"/>
        </w:rPr>
      </w:pPr>
    </w:p>
    <w:p w14:paraId="4E64AC77" w14:textId="753E2255" w:rsidR="00A45C84" w:rsidRDefault="00A45C84" w:rsidP="007C7464">
      <w:pPr>
        <w:spacing w:after="0"/>
        <w:rPr>
          <w:u w:val="single"/>
        </w:rPr>
      </w:pPr>
      <w:r>
        <w:t xml:space="preserve">Parent/Caregiver </w:t>
      </w:r>
      <w:r w:rsidR="00F8078C">
        <w:t>Communication Preferences (</w:t>
      </w:r>
      <w:r w:rsidR="00133D5A">
        <w:t xml:space="preserve">ex. </w:t>
      </w:r>
      <w:r w:rsidR="007E1870">
        <w:t>c</w:t>
      </w:r>
      <w:r w:rsidR="00133D5A">
        <w:t xml:space="preserve">all, text, email): </w:t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>
        <w:tab/>
      </w:r>
      <w:r>
        <w:tab/>
      </w:r>
      <w:r>
        <w:tab/>
      </w:r>
    </w:p>
    <w:p w14:paraId="52C33E4B" w14:textId="3734B81A" w:rsidR="006E34C8" w:rsidRDefault="00DC026C" w:rsidP="007C7464">
      <w:pPr>
        <w:spacing w:after="0"/>
      </w:pPr>
      <w:r>
        <w:t xml:space="preserve">Parent/Caregiver Communication Timelines (best day/time/frequency): </w:t>
      </w:r>
      <w:r w:rsidR="006E34C8">
        <w:t xml:space="preserve"> </w:t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7C7464">
        <w:rPr>
          <w:u w:val="single"/>
        </w:rPr>
        <w:tab/>
      </w:r>
      <w:r w:rsidR="006E34C8">
        <w:tab/>
      </w:r>
      <w:r w:rsidR="006E34C8">
        <w:tab/>
      </w:r>
      <w:r w:rsidR="006E34C8">
        <w:tab/>
      </w:r>
      <w:r w:rsidR="006E34C8">
        <w:tab/>
      </w:r>
      <w:r w:rsidR="006E34C8">
        <w:tab/>
        <w:t xml:space="preserve"> </w:t>
      </w:r>
    </w:p>
    <w:p w14:paraId="6DA333A3" w14:textId="5BD47488" w:rsidR="00EF576E" w:rsidRPr="00CD4E86" w:rsidRDefault="00621C98">
      <w:r>
        <w:t xml:space="preserve">Existing </w:t>
      </w:r>
      <w:r w:rsidR="00A94F42">
        <w:t>Supports</w:t>
      </w:r>
      <w:r>
        <w:t>/Services</w:t>
      </w:r>
      <w:r w:rsidR="00A94F42">
        <w:t xml:space="preserve"> (check all that apply):</w:t>
      </w:r>
    </w:p>
    <w:p w14:paraId="2F85548A" w14:textId="77777777" w:rsidR="00511534" w:rsidRDefault="00511534" w:rsidP="36CE494F">
      <w:pPr>
        <w:sectPr w:rsidR="00511534" w:rsidSect="001A4B5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bookmarkStart w:id="29" w:name="_Hlk106090122"/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272"/>
        <w:gridCol w:w="4493"/>
      </w:tblGrid>
      <w:tr w:rsidR="00EA0B80" w14:paraId="5B4E4AA3" w14:textId="0C5DA655" w:rsidTr="6C2D502F">
        <w:tc>
          <w:tcPr>
            <w:tcW w:w="4765" w:type="dxa"/>
            <w:gridSpan w:val="2"/>
          </w:tcPr>
          <w:p w14:paraId="70C29E47" w14:textId="77777777" w:rsidR="00EA0B80" w:rsidRPr="009E5870" w:rsidRDefault="00EA0B80" w:rsidP="00B51C73">
            <w:pPr>
              <w:jc w:val="center"/>
              <w:rPr>
                <w:b/>
                <w:bCs/>
              </w:rPr>
            </w:pPr>
            <w:r w:rsidRPr="009E5870">
              <w:rPr>
                <w:b/>
                <w:bCs/>
              </w:rPr>
              <w:t>School-Based Supports</w:t>
            </w:r>
          </w:p>
        </w:tc>
      </w:tr>
      <w:tr w:rsidR="00EA0B80" w14:paraId="4B91DCC8" w14:textId="595B964A" w:rsidTr="6C2D502F">
        <w:tc>
          <w:tcPr>
            <w:tcW w:w="272" w:type="dxa"/>
          </w:tcPr>
          <w:p w14:paraId="2E7B88D6" w14:textId="77777777" w:rsidR="00EA0B80" w:rsidRDefault="00EA0B80" w:rsidP="36CE494F"/>
        </w:tc>
        <w:tc>
          <w:tcPr>
            <w:tcW w:w="4493" w:type="dxa"/>
          </w:tcPr>
          <w:p w14:paraId="543D37C8" w14:textId="5B70846F" w:rsidR="00EA0B80" w:rsidRDefault="00EA0B80" w:rsidP="36CE494F">
            <w:r>
              <w:t>Individualized Education Plan (IEP)</w:t>
            </w:r>
          </w:p>
        </w:tc>
      </w:tr>
      <w:tr w:rsidR="00EA0B80" w14:paraId="45939DAB" w14:textId="7C53D0EA" w:rsidTr="6C2D502F">
        <w:tc>
          <w:tcPr>
            <w:tcW w:w="272" w:type="dxa"/>
          </w:tcPr>
          <w:p w14:paraId="65923378" w14:textId="77777777" w:rsidR="00EA0B80" w:rsidRDefault="00EA0B80" w:rsidP="36CE494F"/>
        </w:tc>
        <w:tc>
          <w:tcPr>
            <w:tcW w:w="4493" w:type="dxa"/>
          </w:tcPr>
          <w:p w14:paraId="34CD5DC8" w14:textId="36573939" w:rsidR="00EA0B80" w:rsidRDefault="00EA0B80" w:rsidP="36CE494F">
            <w:r>
              <w:t>504 Plan</w:t>
            </w:r>
          </w:p>
        </w:tc>
      </w:tr>
      <w:tr w:rsidR="00EA0B80" w14:paraId="00DC92F7" w14:textId="34036CC1" w:rsidTr="6C2D502F">
        <w:tc>
          <w:tcPr>
            <w:tcW w:w="272" w:type="dxa"/>
          </w:tcPr>
          <w:p w14:paraId="4B14850F" w14:textId="77777777" w:rsidR="00EA0B80" w:rsidRDefault="00EA0B80" w:rsidP="36CE494F"/>
        </w:tc>
        <w:tc>
          <w:tcPr>
            <w:tcW w:w="4493" w:type="dxa"/>
          </w:tcPr>
          <w:p w14:paraId="6D41656A" w14:textId="4921EFF2" w:rsidR="00EA0B80" w:rsidRDefault="00EA0B80" w:rsidP="36CE494F">
            <w:r>
              <w:t>Behavior Plan</w:t>
            </w:r>
          </w:p>
        </w:tc>
      </w:tr>
      <w:tr w:rsidR="00EA0B80" w14:paraId="422FA185" w14:textId="14E7A683" w:rsidTr="6C2D502F">
        <w:tc>
          <w:tcPr>
            <w:tcW w:w="272" w:type="dxa"/>
          </w:tcPr>
          <w:p w14:paraId="28FEC029" w14:textId="77777777" w:rsidR="00EA0B80" w:rsidRDefault="00EA0B80" w:rsidP="36CE494F"/>
        </w:tc>
        <w:tc>
          <w:tcPr>
            <w:tcW w:w="4493" w:type="dxa"/>
          </w:tcPr>
          <w:p w14:paraId="501EA1BD" w14:textId="3FF34024" w:rsidR="00EA0B80" w:rsidRDefault="7F24B87C" w:rsidP="36CE494F">
            <w:r>
              <w:t>Academic supports</w:t>
            </w:r>
          </w:p>
        </w:tc>
      </w:tr>
      <w:tr w:rsidR="00EA0B80" w14:paraId="29EB6274" w14:textId="47ACAEDC" w:rsidTr="6C2D502F">
        <w:tc>
          <w:tcPr>
            <w:tcW w:w="272" w:type="dxa"/>
          </w:tcPr>
          <w:p w14:paraId="385442FC" w14:textId="77777777" w:rsidR="00EA0B80" w:rsidRDefault="00EA0B80" w:rsidP="36CE494F"/>
        </w:tc>
        <w:tc>
          <w:tcPr>
            <w:tcW w:w="4493" w:type="dxa"/>
          </w:tcPr>
          <w:p w14:paraId="139A84F5" w14:textId="4F6285B2" w:rsidR="00EA0B80" w:rsidRDefault="7F24B87C" w:rsidP="36CE494F">
            <w:r>
              <w:t>School team supports (</w:t>
            </w:r>
            <w:r w:rsidR="004E4970">
              <w:t>e.g.,</w:t>
            </w:r>
            <w:r>
              <w:t xml:space="preserve"> MTSS)</w:t>
            </w:r>
          </w:p>
        </w:tc>
      </w:tr>
      <w:tr w:rsidR="00EA0B80" w14:paraId="5BC3C6BF" w14:textId="1806ED6A" w:rsidTr="6C2D502F">
        <w:tc>
          <w:tcPr>
            <w:tcW w:w="272" w:type="dxa"/>
          </w:tcPr>
          <w:p w14:paraId="462CBF80" w14:textId="77777777" w:rsidR="00EA0B80" w:rsidRDefault="00EA0B80" w:rsidP="36CE494F"/>
        </w:tc>
        <w:tc>
          <w:tcPr>
            <w:tcW w:w="4493" w:type="dxa"/>
          </w:tcPr>
          <w:p w14:paraId="3DBB76A7" w14:textId="3F17A340" w:rsidR="00EA0B80" w:rsidRDefault="7F24B87C" w:rsidP="36CE494F">
            <w:r>
              <w:t>Group intervention</w:t>
            </w:r>
          </w:p>
        </w:tc>
      </w:tr>
      <w:tr w:rsidR="00EA0B80" w14:paraId="1012B83E" w14:textId="2EE1B59A" w:rsidTr="6C2D502F">
        <w:tc>
          <w:tcPr>
            <w:tcW w:w="272" w:type="dxa"/>
          </w:tcPr>
          <w:p w14:paraId="67F7DF4C" w14:textId="77777777" w:rsidR="00EA0B80" w:rsidRDefault="00EA0B80" w:rsidP="36CE494F"/>
        </w:tc>
        <w:tc>
          <w:tcPr>
            <w:tcW w:w="4493" w:type="dxa"/>
          </w:tcPr>
          <w:p w14:paraId="2B3E4CBD" w14:textId="5C2A4B53" w:rsidR="00EA0B80" w:rsidRDefault="7F24B87C" w:rsidP="36CE494F">
            <w:r>
              <w:t>One-to-one counseling with MH professional</w:t>
            </w:r>
          </w:p>
        </w:tc>
      </w:tr>
      <w:tr w:rsidR="00EA0B80" w14:paraId="3B97A836" w14:textId="77777777" w:rsidTr="6C2D502F">
        <w:tc>
          <w:tcPr>
            <w:tcW w:w="272" w:type="dxa"/>
          </w:tcPr>
          <w:p w14:paraId="4FC2E714" w14:textId="441CF4A9" w:rsidR="00EA0B80" w:rsidRDefault="00EA0B80" w:rsidP="36CE494F"/>
        </w:tc>
        <w:tc>
          <w:tcPr>
            <w:tcW w:w="4493" w:type="dxa"/>
          </w:tcPr>
          <w:p w14:paraId="0327D7E4" w14:textId="0550037A" w:rsidR="00EA0B80" w:rsidRDefault="0508DD33" w:rsidP="36CE494F">
            <w:r>
              <w:t>One-to-one follow</w:t>
            </w:r>
            <w:r w:rsidR="06E2B417">
              <w:t xml:space="preserve"> </w:t>
            </w:r>
            <w:r>
              <w:t xml:space="preserve">up </w:t>
            </w:r>
            <w:r w:rsidR="6682B06A">
              <w:t xml:space="preserve">with </w:t>
            </w:r>
            <w:r w:rsidR="5B142F31">
              <w:t>educator</w:t>
            </w:r>
            <w:r w:rsidR="6682B06A">
              <w:t xml:space="preserve"> </w:t>
            </w:r>
          </w:p>
        </w:tc>
      </w:tr>
      <w:tr w:rsidR="00EA0B80" w14:paraId="2144E25C" w14:textId="77777777" w:rsidTr="6C2D502F">
        <w:tc>
          <w:tcPr>
            <w:tcW w:w="272" w:type="dxa"/>
          </w:tcPr>
          <w:p w14:paraId="0A357C62" w14:textId="77777777" w:rsidR="00EA0B80" w:rsidRDefault="00EA0B80" w:rsidP="36CE494F"/>
        </w:tc>
        <w:tc>
          <w:tcPr>
            <w:tcW w:w="4493" w:type="dxa"/>
          </w:tcPr>
          <w:p w14:paraId="40F16A6F" w14:textId="77777777" w:rsidR="00EA0B80" w:rsidRDefault="00EA0B80" w:rsidP="36CE494F"/>
        </w:tc>
      </w:tr>
      <w:tr w:rsidR="00E654E5" w14:paraId="57577769" w14:textId="77777777" w:rsidTr="6C2D502F">
        <w:trPr>
          <w:trHeight w:val="300"/>
        </w:trPr>
        <w:tc>
          <w:tcPr>
            <w:tcW w:w="272" w:type="dxa"/>
          </w:tcPr>
          <w:p w14:paraId="28AAB691" w14:textId="77777777" w:rsidR="00E654E5" w:rsidRDefault="00E654E5" w:rsidP="001D641F"/>
        </w:tc>
        <w:tc>
          <w:tcPr>
            <w:tcW w:w="4493" w:type="dxa"/>
          </w:tcPr>
          <w:p w14:paraId="382AA70D" w14:textId="77777777" w:rsidR="00E654E5" w:rsidRDefault="00E654E5" w:rsidP="001D641F"/>
        </w:tc>
      </w:tr>
      <w:tr w:rsidR="00EA0B80" w14:paraId="2B2C3FF0" w14:textId="1C086046" w:rsidTr="6C2D502F">
        <w:tc>
          <w:tcPr>
            <w:tcW w:w="4765" w:type="dxa"/>
            <w:gridSpan w:val="2"/>
          </w:tcPr>
          <w:p w14:paraId="3BE8BFDA" w14:textId="77777777" w:rsidR="00EA0B80" w:rsidRPr="009E5870" w:rsidRDefault="00EA0B80" w:rsidP="001D641F">
            <w:pPr>
              <w:jc w:val="center"/>
              <w:rPr>
                <w:b/>
                <w:bCs/>
              </w:rPr>
            </w:pPr>
            <w:r w:rsidRPr="009E5870">
              <w:rPr>
                <w:b/>
                <w:bCs/>
              </w:rPr>
              <w:t>Community-Based Supports</w:t>
            </w:r>
          </w:p>
        </w:tc>
      </w:tr>
      <w:tr w:rsidR="00EA0B80" w14:paraId="233FD31B" w14:textId="207E62CF" w:rsidTr="6C2D502F">
        <w:tc>
          <w:tcPr>
            <w:tcW w:w="272" w:type="dxa"/>
          </w:tcPr>
          <w:p w14:paraId="70D4CD1C" w14:textId="77777777" w:rsidR="00EA0B80" w:rsidRDefault="00EA0B80" w:rsidP="001D641F"/>
        </w:tc>
        <w:tc>
          <w:tcPr>
            <w:tcW w:w="4493" w:type="dxa"/>
          </w:tcPr>
          <w:p w14:paraId="2ECDABAD" w14:textId="3F17FFE0" w:rsidR="00EA0B80" w:rsidRDefault="00EA0B80" w:rsidP="001D641F">
            <w:r>
              <w:t>Outpatient Mental Health Services</w:t>
            </w:r>
          </w:p>
        </w:tc>
      </w:tr>
      <w:tr w:rsidR="00EA0B80" w14:paraId="63CF9E2A" w14:textId="0CABAA4B" w:rsidTr="6C2D502F">
        <w:tc>
          <w:tcPr>
            <w:tcW w:w="272" w:type="dxa"/>
          </w:tcPr>
          <w:p w14:paraId="5B9DB4D9" w14:textId="77777777" w:rsidR="00EA0B80" w:rsidRDefault="00EA0B80" w:rsidP="001D641F"/>
        </w:tc>
        <w:tc>
          <w:tcPr>
            <w:tcW w:w="4493" w:type="dxa"/>
          </w:tcPr>
          <w:p w14:paraId="4C2FE0CB" w14:textId="646FF5E3" w:rsidR="00EA0B80" w:rsidRDefault="00EA0B80" w:rsidP="001D641F">
            <w:r>
              <w:t>Outpatient Drug &amp; Alcohol Services</w:t>
            </w:r>
          </w:p>
        </w:tc>
      </w:tr>
      <w:tr w:rsidR="00EA0B80" w14:paraId="3EB7A375" w14:textId="152A0E23" w:rsidTr="6C2D502F">
        <w:tc>
          <w:tcPr>
            <w:tcW w:w="272" w:type="dxa"/>
          </w:tcPr>
          <w:p w14:paraId="2EF3A9F8" w14:textId="77777777" w:rsidR="00EA0B80" w:rsidRDefault="00EA0B80" w:rsidP="001D641F"/>
        </w:tc>
        <w:tc>
          <w:tcPr>
            <w:tcW w:w="4493" w:type="dxa"/>
          </w:tcPr>
          <w:p w14:paraId="54CC5A78" w14:textId="70504EBA" w:rsidR="00EA0B80" w:rsidRDefault="00EA0B80" w:rsidP="001D641F">
            <w:r>
              <w:t>Psychiatric Services</w:t>
            </w:r>
          </w:p>
        </w:tc>
      </w:tr>
      <w:tr w:rsidR="00EA0B80" w14:paraId="178BC49B" w14:textId="26CA6217" w:rsidTr="6C2D502F">
        <w:tc>
          <w:tcPr>
            <w:tcW w:w="272" w:type="dxa"/>
          </w:tcPr>
          <w:p w14:paraId="26068EA1" w14:textId="77777777" w:rsidR="00EA0B80" w:rsidRDefault="00EA0B80" w:rsidP="001D641F"/>
        </w:tc>
        <w:tc>
          <w:tcPr>
            <w:tcW w:w="4493" w:type="dxa"/>
          </w:tcPr>
          <w:p w14:paraId="649A8922" w14:textId="5976A76F" w:rsidR="00EA0B80" w:rsidRDefault="00EA0B80" w:rsidP="001D641F">
            <w:r>
              <w:t>Medication Management</w:t>
            </w:r>
          </w:p>
        </w:tc>
      </w:tr>
      <w:tr w:rsidR="00EA0B80" w14:paraId="0AC52BDB" w14:textId="1F134C21" w:rsidTr="6C2D502F">
        <w:tc>
          <w:tcPr>
            <w:tcW w:w="272" w:type="dxa"/>
          </w:tcPr>
          <w:p w14:paraId="68022D52" w14:textId="77777777" w:rsidR="00EA0B80" w:rsidRDefault="00EA0B80" w:rsidP="001D641F"/>
        </w:tc>
        <w:tc>
          <w:tcPr>
            <w:tcW w:w="4493" w:type="dxa"/>
          </w:tcPr>
          <w:p w14:paraId="369199C7" w14:textId="66AB46F9" w:rsidR="00EA0B80" w:rsidRDefault="00EA0B80" w:rsidP="001D641F">
            <w:r>
              <w:t>Children &amp; Youth Services</w:t>
            </w:r>
          </w:p>
        </w:tc>
      </w:tr>
      <w:tr w:rsidR="00EA0B80" w14:paraId="454717AE" w14:textId="1FE57132" w:rsidTr="6C2D502F">
        <w:tc>
          <w:tcPr>
            <w:tcW w:w="272" w:type="dxa"/>
          </w:tcPr>
          <w:p w14:paraId="49302BC0" w14:textId="77777777" w:rsidR="00EA0B80" w:rsidRDefault="00EA0B80" w:rsidP="001D641F"/>
        </w:tc>
        <w:tc>
          <w:tcPr>
            <w:tcW w:w="4493" w:type="dxa"/>
          </w:tcPr>
          <w:p w14:paraId="580B519F" w14:textId="77777777" w:rsidR="00EA0B80" w:rsidRDefault="00EA0B80" w:rsidP="001D641F"/>
        </w:tc>
      </w:tr>
      <w:tr w:rsidR="00EA0B80" w14:paraId="07D148DC" w14:textId="7B44D8DB" w:rsidTr="6C2D502F">
        <w:tc>
          <w:tcPr>
            <w:tcW w:w="272" w:type="dxa"/>
          </w:tcPr>
          <w:p w14:paraId="73AEE85E" w14:textId="77777777" w:rsidR="00EA0B80" w:rsidRDefault="00EA0B80" w:rsidP="001D641F"/>
        </w:tc>
        <w:tc>
          <w:tcPr>
            <w:tcW w:w="4493" w:type="dxa"/>
          </w:tcPr>
          <w:p w14:paraId="18156506" w14:textId="77777777" w:rsidR="00EA0B80" w:rsidRDefault="00EA0B80" w:rsidP="001D641F"/>
        </w:tc>
      </w:tr>
      <w:tr w:rsidR="00EA0B80" w14:paraId="0225BB54" w14:textId="77777777" w:rsidTr="6C2D502F">
        <w:tc>
          <w:tcPr>
            <w:tcW w:w="272" w:type="dxa"/>
          </w:tcPr>
          <w:p w14:paraId="6F97C0BD" w14:textId="77777777" w:rsidR="00EA0B80" w:rsidRDefault="00EA0B80" w:rsidP="001D641F"/>
        </w:tc>
        <w:tc>
          <w:tcPr>
            <w:tcW w:w="4493" w:type="dxa"/>
          </w:tcPr>
          <w:p w14:paraId="2BCA121D" w14:textId="77777777" w:rsidR="00EA0B80" w:rsidRDefault="00EA0B80" w:rsidP="001D641F"/>
        </w:tc>
      </w:tr>
      <w:tr w:rsidR="00E654E5" w14:paraId="4F3377C5" w14:textId="77777777" w:rsidTr="00676360">
        <w:trPr>
          <w:trHeight w:val="152"/>
        </w:trPr>
        <w:tc>
          <w:tcPr>
            <w:tcW w:w="272" w:type="dxa"/>
          </w:tcPr>
          <w:p w14:paraId="1E8D8D7C" w14:textId="77777777" w:rsidR="00E654E5" w:rsidRDefault="00E654E5" w:rsidP="001D641F"/>
        </w:tc>
        <w:tc>
          <w:tcPr>
            <w:tcW w:w="4493" w:type="dxa"/>
          </w:tcPr>
          <w:p w14:paraId="37799AC6" w14:textId="77777777" w:rsidR="00E654E5" w:rsidRDefault="00E654E5" w:rsidP="001D641F"/>
        </w:tc>
      </w:tr>
      <w:tr w:rsidR="00BB3D88" w14:paraId="65D25AC8" w14:textId="77777777" w:rsidTr="6C2D502F">
        <w:trPr>
          <w:trHeight w:val="300"/>
        </w:trPr>
        <w:tc>
          <w:tcPr>
            <w:tcW w:w="272" w:type="dxa"/>
          </w:tcPr>
          <w:p w14:paraId="1E8F38B5" w14:textId="77777777" w:rsidR="00BB3D88" w:rsidRDefault="00BB3D88" w:rsidP="001D641F"/>
        </w:tc>
        <w:tc>
          <w:tcPr>
            <w:tcW w:w="4493" w:type="dxa"/>
          </w:tcPr>
          <w:p w14:paraId="777F32F2" w14:textId="77777777" w:rsidR="00BB3D88" w:rsidRDefault="00BB3D88" w:rsidP="001D641F"/>
        </w:tc>
      </w:tr>
      <w:bookmarkEnd w:id="29"/>
    </w:tbl>
    <w:p w14:paraId="74E08EEC" w14:textId="7B9F16A8" w:rsidR="00CB25C5" w:rsidRDefault="00CB25C5" w:rsidP="001D641F">
      <w:pPr>
        <w:spacing w:after="0"/>
        <w:sectPr w:rsidR="00CB25C5" w:rsidSect="006A5E35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321F4B5A" w14:textId="7C226B41" w:rsidR="00BD1679" w:rsidRDefault="00BD1679" w:rsidP="001D641F">
      <w:pPr>
        <w:spacing w:after="0"/>
      </w:pPr>
      <w:r>
        <w:t>Past Interventions/Services/Supports:</w:t>
      </w: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3516"/>
        <w:gridCol w:w="3516"/>
        <w:gridCol w:w="3047"/>
      </w:tblGrid>
      <w:tr w:rsidR="00BD1679" w:rsidRPr="009E5870" w14:paraId="1FAF50B7" w14:textId="77777777" w:rsidTr="004A71E2">
        <w:tc>
          <w:tcPr>
            <w:tcW w:w="3516" w:type="dxa"/>
          </w:tcPr>
          <w:p w14:paraId="759A845F" w14:textId="77777777" w:rsidR="00BD1679" w:rsidRPr="009E5870" w:rsidRDefault="00BD1679" w:rsidP="004A71E2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Intervention/Service</w:t>
            </w:r>
          </w:p>
        </w:tc>
        <w:tc>
          <w:tcPr>
            <w:tcW w:w="3516" w:type="dxa"/>
          </w:tcPr>
          <w:p w14:paraId="43D5380F" w14:textId="77777777" w:rsidR="00BD1679" w:rsidRPr="009E5870" w:rsidRDefault="00BD1679" w:rsidP="004A71E2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When?</w:t>
            </w:r>
          </w:p>
        </w:tc>
        <w:tc>
          <w:tcPr>
            <w:tcW w:w="3047" w:type="dxa"/>
          </w:tcPr>
          <w:p w14:paraId="65D4618D" w14:textId="77777777" w:rsidR="00BD1679" w:rsidRPr="009E5870" w:rsidRDefault="00BD1679" w:rsidP="004A71E2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Outcome (Successful?)</w:t>
            </w:r>
          </w:p>
        </w:tc>
      </w:tr>
      <w:tr w:rsidR="00BD1679" w14:paraId="0CA44C3D" w14:textId="77777777" w:rsidTr="004A71E2">
        <w:trPr>
          <w:trHeight w:val="332"/>
        </w:trPr>
        <w:tc>
          <w:tcPr>
            <w:tcW w:w="3516" w:type="dxa"/>
          </w:tcPr>
          <w:p w14:paraId="23B844F0" w14:textId="77777777" w:rsidR="00BD1679" w:rsidRDefault="00BD1679" w:rsidP="004A71E2"/>
        </w:tc>
        <w:tc>
          <w:tcPr>
            <w:tcW w:w="3516" w:type="dxa"/>
          </w:tcPr>
          <w:p w14:paraId="6F397776" w14:textId="77777777" w:rsidR="00BD1679" w:rsidRDefault="00BD1679" w:rsidP="004A71E2"/>
        </w:tc>
        <w:tc>
          <w:tcPr>
            <w:tcW w:w="3047" w:type="dxa"/>
          </w:tcPr>
          <w:p w14:paraId="0AA8E6A0" w14:textId="77777777" w:rsidR="00BD1679" w:rsidRDefault="00BD1679" w:rsidP="004A71E2"/>
        </w:tc>
      </w:tr>
      <w:tr w:rsidR="00BD1679" w14:paraId="761EB157" w14:textId="77777777" w:rsidTr="004A71E2">
        <w:trPr>
          <w:trHeight w:val="350"/>
        </w:trPr>
        <w:tc>
          <w:tcPr>
            <w:tcW w:w="3516" w:type="dxa"/>
          </w:tcPr>
          <w:p w14:paraId="160D77E9" w14:textId="77777777" w:rsidR="00BD1679" w:rsidRDefault="00BD1679" w:rsidP="004A71E2"/>
        </w:tc>
        <w:tc>
          <w:tcPr>
            <w:tcW w:w="3516" w:type="dxa"/>
          </w:tcPr>
          <w:p w14:paraId="1DBDDE84" w14:textId="77777777" w:rsidR="00BD1679" w:rsidRDefault="00BD1679" w:rsidP="004A71E2"/>
        </w:tc>
        <w:tc>
          <w:tcPr>
            <w:tcW w:w="3047" w:type="dxa"/>
          </w:tcPr>
          <w:p w14:paraId="180E42A0" w14:textId="77777777" w:rsidR="00BD1679" w:rsidRDefault="00BD1679" w:rsidP="004A71E2"/>
        </w:tc>
      </w:tr>
      <w:tr w:rsidR="00BD1679" w14:paraId="72B77764" w14:textId="77777777" w:rsidTr="004A71E2">
        <w:trPr>
          <w:trHeight w:val="350"/>
        </w:trPr>
        <w:tc>
          <w:tcPr>
            <w:tcW w:w="3516" w:type="dxa"/>
          </w:tcPr>
          <w:p w14:paraId="12863FCF" w14:textId="77777777" w:rsidR="00BD1679" w:rsidRDefault="00BD1679" w:rsidP="004A71E2"/>
        </w:tc>
        <w:tc>
          <w:tcPr>
            <w:tcW w:w="3516" w:type="dxa"/>
          </w:tcPr>
          <w:p w14:paraId="434A9C93" w14:textId="77777777" w:rsidR="00BD1679" w:rsidRDefault="00BD1679" w:rsidP="004A71E2"/>
        </w:tc>
        <w:tc>
          <w:tcPr>
            <w:tcW w:w="3047" w:type="dxa"/>
          </w:tcPr>
          <w:p w14:paraId="20658BF8" w14:textId="77777777" w:rsidR="00BD1679" w:rsidRDefault="00BD1679" w:rsidP="004A71E2"/>
        </w:tc>
      </w:tr>
    </w:tbl>
    <w:p w14:paraId="2BB942EB" w14:textId="77777777" w:rsidR="00C84FFB" w:rsidRPr="00C84FFB" w:rsidRDefault="00C84FFB">
      <w:pPr>
        <w:rPr>
          <w:sz w:val="14"/>
          <w:szCs w:val="14"/>
        </w:rPr>
      </w:pPr>
    </w:p>
    <w:p w14:paraId="7DCDF903" w14:textId="229F089E" w:rsidR="00EF576E" w:rsidRDefault="40F7E63A">
      <w:r>
        <w:t>SAP Team Recommended Supports/Services (check all that apply):</w:t>
      </w:r>
    </w:p>
    <w:p w14:paraId="376F7860" w14:textId="77777777" w:rsidR="00DE4386" w:rsidRDefault="00DE4386" w:rsidP="00DE4386">
      <w:pPr>
        <w:sectPr w:rsidR="00DE4386" w:rsidSect="00DE4386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5"/>
      </w:tblGrid>
      <w:tr w:rsidR="00DE4386" w14:paraId="576035AE" w14:textId="77777777" w:rsidTr="6C2D502F">
        <w:tc>
          <w:tcPr>
            <w:tcW w:w="4670" w:type="dxa"/>
            <w:gridSpan w:val="2"/>
          </w:tcPr>
          <w:p w14:paraId="4A69C966" w14:textId="77777777" w:rsidR="00DE4386" w:rsidRPr="009E5870" w:rsidRDefault="00DE4386" w:rsidP="00016808">
            <w:pPr>
              <w:jc w:val="center"/>
              <w:rPr>
                <w:b/>
                <w:bCs/>
              </w:rPr>
            </w:pPr>
            <w:r w:rsidRPr="009E5870">
              <w:rPr>
                <w:b/>
                <w:bCs/>
              </w:rPr>
              <w:t>School-Based Supports</w:t>
            </w:r>
          </w:p>
        </w:tc>
      </w:tr>
      <w:tr w:rsidR="00DE4386" w14:paraId="26D19062" w14:textId="77777777" w:rsidTr="6C2D502F">
        <w:tc>
          <w:tcPr>
            <w:tcW w:w="355" w:type="dxa"/>
          </w:tcPr>
          <w:p w14:paraId="20F83612" w14:textId="77777777" w:rsidR="00DE4386" w:rsidRDefault="00DE4386" w:rsidP="00016808"/>
        </w:tc>
        <w:tc>
          <w:tcPr>
            <w:tcW w:w="4315" w:type="dxa"/>
          </w:tcPr>
          <w:p w14:paraId="6D3F0C8E" w14:textId="593DFE28" w:rsidR="00DE4386" w:rsidRDefault="00DE4386" w:rsidP="00016808">
            <w:r>
              <w:t xml:space="preserve">Academic </w:t>
            </w:r>
            <w:r w:rsidR="0073532B">
              <w:t>s</w:t>
            </w:r>
            <w:r>
              <w:t>upports (tutoring, speech/language</w:t>
            </w:r>
            <w:r w:rsidR="00B70D1D">
              <w:t xml:space="preserve">, Title I, </w:t>
            </w:r>
            <w:r w:rsidR="004E4970">
              <w:t>etc.</w:t>
            </w:r>
            <w:r w:rsidR="00B70D1D">
              <w:t>)</w:t>
            </w:r>
          </w:p>
        </w:tc>
      </w:tr>
      <w:tr w:rsidR="006C63C5" w14:paraId="0D77C82C" w14:textId="77777777" w:rsidTr="00FB508B">
        <w:tc>
          <w:tcPr>
            <w:tcW w:w="355" w:type="dxa"/>
          </w:tcPr>
          <w:p w14:paraId="59D06F6F" w14:textId="77777777" w:rsidR="006C63C5" w:rsidRDefault="006C63C5" w:rsidP="00FB508B"/>
        </w:tc>
        <w:tc>
          <w:tcPr>
            <w:tcW w:w="4315" w:type="dxa"/>
          </w:tcPr>
          <w:p w14:paraId="2C4FD3A9" w14:textId="77777777" w:rsidR="006C63C5" w:rsidRDefault="006C63C5" w:rsidP="00FB508B">
            <w:r>
              <w:t>School team supports (MTSS, etc.)</w:t>
            </w:r>
          </w:p>
        </w:tc>
      </w:tr>
      <w:tr w:rsidR="00C86FE4" w14:paraId="629A703B" w14:textId="77777777" w:rsidTr="6C2D502F">
        <w:tc>
          <w:tcPr>
            <w:tcW w:w="355" w:type="dxa"/>
          </w:tcPr>
          <w:p w14:paraId="112470E5" w14:textId="77777777" w:rsidR="00C86FE4" w:rsidRDefault="00C86FE4" w:rsidP="00C86FE4"/>
        </w:tc>
        <w:tc>
          <w:tcPr>
            <w:tcW w:w="4315" w:type="dxa"/>
          </w:tcPr>
          <w:p w14:paraId="3E0BB7E4" w14:textId="5323B2A5" w:rsidR="00C86FE4" w:rsidRDefault="00C86FE4" w:rsidP="00C86FE4">
            <w:r>
              <w:t>Group intervention (skill-building, support, etc.)</w:t>
            </w:r>
          </w:p>
        </w:tc>
      </w:tr>
      <w:tr w:rsidR="00C86FE4" w14:paraId="01841A08" w14:textId="77777777" w:rsidTr="6C2D502F">
        <w:tc>
          <w:tcPr>
            <w:tcW w:w="355" w:type="dxa"/>
          </w:tcPr>
          <w:p w14:paraId="509CCF8D" w14:textId="77777777" w:rsidR="00C86FE4" w:rsidRDefault="00C86FE4" w:rsidP="00C86FE4"/>
        </w:tc>
        <w:tc>
          <w:tcPr>
            <w:tcW w:w="4315" w:type="dxa"/>
          </w:tcPr>
          <w:p w14:paraId="2AD326CC" w14:textId="652316BC" w:rsidR="00C86FE4" w:rsidRDefault="00C86FE4" w:rsidP="00C86FE4">
            <w:r>
              <w:t>One-to-one counseling w/ school counselor or school psychologist</w:t>
            </w:r>
          </w:p>
        </w:tc>
      </w:tr>
      <w:tr w:rsidR="00C86FE4" w14:paraId="67A5C30D" w14:textId="77777777" w:rsidTr="6C2D502F">
        <w:tc>
          <w:tcPr>
            <w:tcW w:w="355" w:type="dxa"/>
          </w:tcPr>
          <w:p w14:paraId="3B9E13AD" w14:textId="77777777" w:rsidR="00C86FE4" w:rsidRDefault="00C86FE4" w:rsidP="00C86FE4"/>
        </w:tc>
        <w:tc>
          <w:tcPr>
            <w:tcW w:w="4315" w:type="dxa"/>
          </w:tcPr>
          <w:p w14:paraId="3A659F87" w14:textId="4BD3ED42" w:rsidR="00C86FE4" w:rsidRDefault="00C86FE4" w:rsidP="00C86FE4">
            <w:r>
              <w:t>Services by/from school social worker</w:t>
            </w:r>
          </w:p>
        </w:tc>
      </w:tr>
      <w:tr w:rsidR="00C86FE4" w14:paraId="737357E4" w14:textId="77777777" w:rsidTr="6C2D502F">
        <w:tc>
          <w:tcPr>
            <w:tcW w:w="355" w:type="dxa"/>
          </w:tcPr>
          <w:p w14:paraId="1146154A" w14:textId="77777777" w:rsidR="00C86FE4" w:rsidRDefault="00C86FE4" w:rsidP="00C86FE4"/>
        </w:tc>
        <w:tc>
          <w:tcPr>
            <w:tcW w:w="4315" w:type="dxa"/>
          </w:tcPr>
          <w:p w14:paraId="48AB6CA2" w14:textId="156FF7C4" w:rsidR="00C86FE4" w:rsidRDefault="00C86FE4" w:rsidP="00C86FE4">
            <w:r>
              <w:t>One-to-one follow-up with team member or other school staff</w:t>
            </w:r>
          </w:p>
        </w:tc>
      </w:tr>
      <w:tr w:rsidR="00C86FE4" w14:paraId="5553CA6E" w14:textId="77777777" w:rsidTr="6C2D502F">
        <w:tc>
          <w:tcPr>
            <w:tcW w:w="355" w:type="dxa"/>
          </w:tcPr>
          <w:p w14:paraId="43E7680B" w14:textId="77777777" w:rsidR="00C86FE4" w:rsidRDefault="00C86FE4" w:rsidP="00C86FE4"/>
        </w:tc>
        <w:tc>
          <w:tcPr>
            <w:tcW w:w="4315" w:type="dxa"/>
          </w:tcPr>
          <w:p w14:paraId="1F8F3E3F" w14:textId="5D7BC907" w:rsidR="00C86FE4" w:rsidRDefault="00C86FE4" w:rsidP="00C86FE4">
            <w:r>
              <w:t>Alternative School Placement</w:t>
            </w:r>
          </w:p>
        </w:tc>
      </w:tr>
      <w:tr w:rsidR="00C86FE4" w14:paraId="0FF53DD7" w14:textId="77777777" w:rsidTr="6C2D502F">
        <w:tc>
          <w:tcPr>
            <w:tcW w:w="355" w:type="dxa"/>
          </w:tcPr>
          <w:p w14:paraId="2B923587" w14:textId="77777777" w:rsidR="00C86FE4" w:rsidRDefault="00C86FE4" w:rsidP="00C86FE4"/>
        </w:tc>
        <w:tc>
          <w:tcPr>
            <w:tcW w:w="4315" w:type="dxa"/>
          </w:tcPr>
          <w:p w14:paraId="231C4E51" w14:textId="0E52FF4A" w:rsidR="00C86FE4" w:rsidRDefault="00C86FE4" w:rsidP="00C86FE4">
            <w:r>
              <w:t>Crisis Intervention</w:t>
            </w:r>
          </w:p>
        </w:tc>
      </w:tr>
      <w:tr w:rsidR="00C86FE4" w14:paraId="1150FC4F" w14:textId="77777777" w:rsidTr="6C2D502F">
        <w:trPr>
          <w:trHeight w:val="300"/>
        </w:trPr>
        <w:tc>
          <w:tcPr>
            <w:tcW w:w="355" w:type="dxa"/>
          </w:tcPr>
          <w:p w14:paraId="34D22C91" w14:textId="77777777" w:rsidR="00C86FE4" w:rsidRDefault="00C86FE4" w:rsidP="00C86FE4"/>
        </w:tc>
        <w:tc>
          <w:tcPr>
            <w:tcW w:w="4315" w:type="dxa"/>
          </w:tcPr>
          <w:p w14:paraId="7E04983B" w14:textId="77777777" w:rsidR="00C86FE4" w:rsidRDefault="00C86FE4" w:rsidP="00C86FE4"/>
        </w:tc>
      </w:tr>
      <w:tr w:rsidR="00C86FE4" w14:paraId="5001930B" w14:textId="77777777" w:rsidTr="6C2D502F">
        <w:trPr>
          <w:trHeight w:val="300"/>
        </w:trPr>
        <w:tc>
          <w:tcPr>
            <w:tcW w:w="355" w:type="dxa"/>
          </w:tcPr>
          <w:p w14:paraId="4B70CCEA" w14:textId="77777777" w:rsidR="00C86FE4" w:rsidRDefault="00C86FE4" w:rsidP="00C86FE4"/>
        </w:tc>
        <w:tc>
          <w:tcPr>
            <w:tcW w:w="4315" w:type="dxa"/>
          </w:tcPr>
          <w:p w14:paraId="417210F6" w14:textId="77777777" w:rsidR="00C86FE4" w:rsidRDefault="00C86FE4" w:rsidP="00C86FE4"/>
        </w:tc>
      </w:tr>
      <w:tr w:rsidR="00C86FE4" w14:paraId="51AD5227" w14:textId="77777777" w:rsidTr="6C2D502F">
        <w:trPr>
          <w:trHeight w:val="300"/>
        </w:trPr>
        <w:tc>
          <w:tcPr>
            <w:tcW w:w="355" w:type="dxa"/>
          </w:tcPr>
          <w:p w14:paraId="29791205" w14:textId="77777777" w:rsidR="00C86FE4" w:rsidRDefault="00C86FE4" w:rsidP="00C86FE4"/>
        </w:tc>
        <w:tc>
          <w:tcPr>
            <w:tcW w:w="4315" w:type="dxa"/>
          </w:tcPr>
          <w:p w14:paraId="24B5132C" w14:textId="77777777" w:rsidR="00C86FE4" w:rsidRDefault="00C86FE4" w:rsidP="00C86FE4"/>
        </w:tc>
      </w:tr>
      <w:tr w:rsidR="00C86FE4" w14:paraId="1233BEB9" w14:textId="77777777" w:rsidTr="6C2D502F">
        <w:trPr>
          <w:trHeight w:val="300"/>
        </w:trPr>
        <w:tc>
          <w:tcPr>
            <w:tcW w:w="355" w:type="dxa"/>
          </w:tcPr>
          <w:p w14:paraId="3A194BB2" w14:textId="77777777" w:rsidR="00C86FE4" w:rsidRDefault="00C86FE4" w:rsidP="00C86FE4"/>
        </w:tc>
        <w:tc>
          <w:tcPr>
            <w:tcW w:w="4315" w:type="dxa"/>
          </w:tcPr>
          <w:p w14:paraId="7779AECC" w14:textId="77777777" w:rsidR="00C86FE4" w:rsidRDefault="00C86FE4" w:rsidP="00C86FE4"/>
        </w:tc>
      </w:tr>
      <w:tr w:rsidR="00C86FE4" w14:paraId="62953192" w14:textId="77777777" w:rsidTr="6C2D502F">
        <w:trPr>
          <w:trHeight w:val="300"/>
        </w:trPr>
        <w:tc>
          <w:tcPr>
            <w:tcW w:w="355" w:type="dxa"/>
          </w:tcPr>
          <w:p w14:paraId="0DBC8232" w14:textId="77777777" w:rsidR="00C86FE4" w:rsidRDefault="00C86FE4" w:rsidP="00C86FE4"/>
        </w:tc>
        <w:tc>
          <w:tcPr>
            <w:tcW w:w="4315" w:type="dxa"/>
          </w:tcPr>
          <w:p w14:paraId="13DB63ED" w14:textId="77777777" w:rsidR="00C86FE4" w:rsidRDefault="00C86FE4" w:rsidP="00C86FE4"/>
        </w:tc>
      </w:tr>
      <w:tr w:rsidR="00C86FE4" w14:paraId="2294FC8B" w14:textId="77777777" w:rsidTr="6C2D502F">
        <w:tc>
          <w:tcPr>
            <w:tcW w:w="4670" w:type="dxa"/>
            <w:gridSpan w:val="2"/>
          </w:tcPr>
          <w:p w14:paraId="3291E899" w14:textId="77777777" w:rsidR="00C86FE4" w:rsidRPr="009E5870" w:rsidRDefault="00C86FE4" w:rsidP="00C86FE4">
            <w:pPr>
              <w:jc w:val="center"/>
              <w:rPr>
                <w:b/>
                <w:bCs/>
              </w:rPr>
            </w:pPr>
            <w:r w:rsidRPr="009E5870">
              <w:rPr>
                <w:b/>
                <w:bCs/>
              </w:rPr>
              <w:t>Community-Based Supports</w:t>
            </w:r>
          </w:p>
        </w:tc>
      </w:tr>
      <w:tr w:rsidR="00C86FE4" w14:paraId="7E07F59C" w14:textId="77777777" w:rsidTr="6C2D502F">
        <w:tc>
          <w:tcPr>
            <w:tcW w:w="355" w:type="dxa"/>
          </w:tcPr>
          <w:p w14:paraId="48A9147F" w14:textId="77777777" w:rsidR="00C86FE4" w:rsidRDefault="00C86FE4" w:rsidP="00C86FE4"/>
        </w:tc>
        <w:tc>
          <w:tcPr>
            <w:tcW w:w="4315" w:type="dxa"/>
          </w:tcPr>
          <w:p w14:paraId="1984283A" w14:textId="5B3F71FB" w:rsidR="00C86FE4" w:rsidRDefault="00C86FE4" w:rsidP="00C86FE4">
            <w:r>
              <w:t>Children &amp; Youth</w:t>
            </w:r>
          </w:p>
        </w:tc>
      </w:tr>
      <w:tr w:rsidR="00C86FE4" w14:paraId="139B02BE" w14:textId="77777777" w:rsidTr="6C2D502F">
        <w:tc>
          <w:tcPr>
            <w:tcW w:w="355" w:type="dxa"/>
          </w:tcPr>
          <w:p w14:paraId="126658E3" w14:textId="77777777" w:rsidR="00C86FE4" w:rsidRDefault="00C86FE4" w:rsidP="00C86FE4"/>
        </w:tc>
        <w:tc>
          <w:tcPr>
            <w:tcW w:w="4315" w:type="dxa"/>
          </w:tcPr>
          <w:p w14:paraId="7B6CAFA3" w14:textId="3490B4F9" w:rsidR="00C86FE4" w:rsidRDefault="00C86FE4" w:rsidP="00C86FE4">
            <w:r>
              <w:t>Continuing Drug &amp; Alcohol treatment services</w:t>
            </w:r>
          </w:p>
        </w:tc>
      </w:tr>
      <w:tr w:rsidR="00C86FE4" w14:paraId="6F835FC1" w14:textId="77777777" w:rsidTr="6C2D502F">
        <w:tc>
          <w:tcPr>
            <w:tcW w:w="355" w:type="dxa"/>
          </w:tcPr>
          <w:p w14:paraId="3CC4F6AF" w14:textId="77777777" w:rsidR="00C86FE4" w:rsidRDefault="00C86FE4" w:rsidP="00C86FE4"/>
        </w:tc>
        <w:tc>
          <w:tcPr>
            <w:tcW w:w="4315" w:type="dxa"/>
          </w:tcPr>
          <w:p w14:paraId="6B38723C" w14:textId="2B7F2F02" w:rsidR="00C86FE4" w:rsidRDefault="00C86FE4" w:rsidP="00C86FE4">
            <w:r>
              <w:t>Continuing mental health services</w:t>
            </w:r>
          </w:p>
        </w:tc>
      </w:tr>
      <w:tr w:rsidR="00C86FE4" w14:paraId="687D170E" w14:textId="77777777" w:rsidTr="6C2D502F">
        <w:tc>
          <w:tcPr>
            <w:tcW w:w="355" w:type="dxa"/>
          </w:tcPr>
          <w:p w14:paraId="1DFD67FA" w14:textId="77777777" w:rsidR="00C86FE4" w:rsidRDefault="00C86FE4" w:rsidP="00C86FE4"/>
        </w:tc>
        <w:tc>
          <w:tcPr>
            <w:tcW w:w="4315" w:type="dxa"/>
          </w:tcPr>
          <w:p w14:paraId="1D8A94D9" w14:textId="4491F2E4" w:rsidR="00C86FE4" w:rsidRDefault="00C86FE4" w:rsidP="00C86FE4">
            <w:r>
              <w:t>Other community agency/service</w:t>
            </w:r>
          </w:p>
        </w:tc>
      </w:tr>
      <w:tr w:rsidR="00C86FE4" w14:paraId="4844B988" w14:textId="77777777" w:rsidTr="6C2D502F">
        <w:tc>
          <w:tcPr>
            <w:tcW w:w="355" w:type="dxa"/>
          </w:tcPr>
          <w:p w14:paraId="21EA6634" w14:textId="77777777" w:rsidR="00C86FE4" w:rsidRDefault="00C86FE4" w:rsidP="00C86FE4"/>
        </w:tc>
        <w:tc>
          <w:tcPr>
            <w:tcW w:w="4315" w:type="dxa"/>
          </w:tcPr>
          <w:p w14:paraId="385FA4DE" w14:textId="23D8DD56" w:rsidR="00C86FE4" w:rsidRDefault="00C86FE4" w:rsidP="00C86FE4">
            <w:r>
              <w:t>Screening by behavioral health SAP liaison</w:t>
            </w:r>
          </w:p>
        </w:tc>
      </w:tr>
      <w:tr w:rsidR="00C86FE4" w14:paraId="1A02D31B" w14:textId="77777777" w:rsidTr="6C2D502F">
        <w:tc>
          <w:tcPr>
            <w:tcW w:w="355" w:type="dxa"/>
          </w:tcPr>
          <w:p w14:paraId="0F8E6AEE" w14:textId="77777777" w:rsidR="00C86FE4" w:rsidRDefault="00C86FE4" w:rsidP="00C86FE4"/>
        </w:tc>
        <w:tc>
          <w:tcPr>
            <w:tcW w:w="4315" w:type="dxa"/>
          </w:tcPr>
          <w:p w14:paraId="65A8DBBD" w14:textId="7941846B" w:rsidR="00C86FE4" w:rsidRDefault="00C86FE4" w:rsidP="00C86FE4">
            <w:r>
              <w:t>Screening by D&amp;A SAP liaison</w:t>
            </w:r>
          </w:p>
        </w:tc>
      </w:tr>
      <w:tr w:rsidR="00C86FE4" w14:paraId="141D94F9" w14:textId="77777777" w:rsidTr="6C2D502F">
        <w:tc>
          <w:tcPr>
            <w:tcW w:w="355" w:type="dxa"/>
          </w:tcPr>
          <w:p w14:paraId="7969666E" w14:textId="77777777" w:rsidR="00C86FE4" w:rsidRDefault="00C86FE4" w:rsidP="00C86FE4"/>
        </w:tc>
        <w:tc>
          <w:tcPr>
            <w:tcW w:w="4315" w:type="dxa"/>
          </w:tcPr>
          <w:p w14:paraId="5B8B8FEE" w14:textId="1D2A4F58" w:rsidR="00C86FE4" w:rsidRDefault="00C86FE4" w:rsidP="00C86FE4">
            <w:r>
              <w:t>Screening by mental health liaison</w:t>
            </w:r>
          </w:p>
        </w:tc>
      </w:tr>
      <w:tr w:rsidR="00C86FE4" w14:paraId="4A77C866" w14:textId="77777777" w:rsidTr="6C2D502F">
        <w:tc>
          <w:tcPr>
            <w:tcW w:w="355" w:type="dxa"/>
          </w:tcPr>
          <w:p w14:paraId="4DE8E36E" w14:textId="77777777" w:rsidR="00C86FE4" w:rsidRDefault="00C86FE4" w:rsidP="00C86FE4"/>
        </w:tc>
        <w:tc>
          <w:tcPr>
            <w:tcW w:w="4315" w:type="dxa"/>
          </w:tcPr>
          <w:p w14:paraId="7A69DE08" w14:textId="4BA1170B" w:rsidR="00C86FE4" w:rsidRDefault="00C86FE4" w:rsidP="00C86FE4">
            <w:r>
              <w:t>Natural community supports</w:t>
            </w:r>
          </w:p>
        </w:tc>
      </w:tr>
      <w:tr w:rsidR="00C86FE4" w14:paraId="4EBC7C14" w14:textId="77777777" w:rsidTr="6C2D502F">
        <w:tc>
          <w:tcPr>
            <w:tcW w:w="355" w:type="dxa"/>
          </w:tcPr>
          <w:p w14:paraId="704FD5AE" w14:textId="77777777" w:rsidR="00C86FE4" w:rsidRDefault="00C86FE4" w:rsidP="00C86FE4"/>
        </w:tc>
        <w:tc>
          <w:tcPr>
            <w:tcW w:w="4315" w:type="dxa"/>
          </w:tcPr>
          <w:p w14:paraId="41C5723E" w14:textId="26F3AB02" w:rsidR="00C86FE4" w:rsidRDefault="00C86FE4" w:rsidP="00C86FE4">
            <w:r>
              <w:t>Behavioral health assessment (D&amp;A and MH)</w:t>
            </w:r>
          </w:p>
        </w:tc>
      </w:tr>
      <w:tr w:rsidR="00C86FE4" w14:paraId="35510BF4" w14:textId="77777777" w:rsidTr="6C2D502F">
        <w:tc>
          <w:tcPr>
            <w:tcW w:w="355" w:type="dxa"/>
          </w:tcPr>
          <w:p w14:paraId="41A352CC" w14:textId="77777777" w:rsidR="00C86FE4" w:rsidRDefault="00C86FE4" w:rsidP="00C86FE4"/>
        </w:tc>
        <w:tc>
          <w:tcPr>
            <w:tcW w:w="4315" w:type="dxa"/>
          </w:tcPr>
          <w:p w14:paraId="31AC2D42" w14:textId="63F659A6" w:rsidR="00C86FE4" w:rsidRDefault="00C86FE4" w:rsidP="00C86FE4">
            <w:r>
              <w:t>Drug &amp; alcohol assessment</w:t>
            </w:r>
          </w:p>
        </w:tc>
      </w:tr>
      <w:tr w:rsidR="00C86FE4" w14:paraId="59097759" w14:textId="77777777" w:rsidTr="6C2D502F">
        <w:tc>
          <w:tcPr>
            <w:tcW w:w="355" w:type="dxa"/>
          </w:tcPr>
          <w:p w14:paraId="769F8847" w14:textId="77777777" w:rsidR="00C86FE4" w:rsidRDefault="00C86FE4" w:rsidP="00C86FE4"/>
        </w:tc>
        <w:tc>
          <w:tcPr>
            <w:tcW w:w="4315" w:type="dxa"/>
          </w:tcPr>
          <w:p w14:paraId="613C1549" w14:textId="15BED42A" w:rsidR="00C86FE4" w:rsidRDefault="00C86FE4" w:rsidP="00C86FE4">
            <w:r>
              <w:t>Mental health assessment</w:t>
            </w:r>
          </w:p>
        </w:tc>
      </w:tr>
      <w:tr w:rsidR="00C86FE4" w14:paraId="4A5DBA35" w14:textId="77777777" w:rsidTr="6C2D502F">
        <w:tc>
          <w:tcPr>
            <w:tcW w:w="355" w:type="dxa"/>
          </w:tcPr>
          <w:p w14:paraId="4BC254D7" w14:textId="77777777" w:rsidR="00C86FE4" w:rsidRDefault="00C86FE4" w:rsidP="00C86FE4"/>
        </w:tc>
        <w:tc>
          <w:tcPr>
            <w:tcW w:w="4315" w:type="dxa"/>
          </w:tcPr>
          <w:p w14:paraId="793D93D8" w14:textId="7336C81E" w:rsidR="00C86FE4" w:rsidRDefault="00C86FE4" w:rsidP="00C86FE4">
            <w:r>
              <w:t>One-to-one ATOD w/drug and alcohol liaison</w:t>
            </w:r>
          </w:p>
        </w:tc>
      </w:tr>
      <w:tr w:rsidR="00C86FE4" w14:paraId="24748E28" w14:textId="77777777" w:rsidTr="6C2D502F">
        <w:tc>
          <w:tcPr>
            <w:tcW w:w="355" w:type="dxa"/>
          </w:tcPr>
          <w:p w14:paraId="05118BA4" w14:textId="77777777" w:rsidR="00C86FE4" w:rsidRDefault="00C86FE4" w:rsidP="00C86FE4"/>
        </w:tc>
        <w:tc>
          <w:tcPr>
            <w:tcW w:w="4315" w:type="dxa"/>
          </w:tcPr>
          <w:p w14:paraId="0D26CC34" w14:textId="6ECD7975" w:rsidR="00C86FE4" w:rsidRDefault="00C86FE4" w:rsidP="00C86FE4">
            <w:r>
              <w:t>One-to-one w/ mental health liaison</w:t>
            </w:r>
          </w:p>
        </w:tc>
      </w:tr>
      <w:tr w:rsidR="00C86FE4" w14:paraId="164674F0" w14:textId="77777777" w:rsidTr="6C2D502F">
        <w:tc>
          <w:tcPr>
            <w:tcW w:w="355" w:type="dxa"/>
          </w:tcPr>
          <w:p w14:paraId="663B194B" w14:textId="77777777" w:rsidR="00C86FE4" w:rsidRDefault="00C86FE4" w:rsidP="00C86FE4"/>
        </w:tc>
        <w:tc>
          <w:tcPr>
            <w:tcW w:w="4315" w:type="dxa"/>
          </w:tcPr>
          <w:p w14:paraId="0446415E" w14:textId="2D423F9F" w:rsidR="00C86FE4" w:rsidRDefault="00C86FE4" w:rsidP="00C86FE4">
            <w:r>
              <w:t>Other social service community agency</w:t>
            </w:r>
          </w:p>
        </w:tc>
      </w:tr>
      <w:tr w:rsidR="00C86FE4" w14:paraId="0C5948F8" w14:textId="77777777" w:rsidTr="6C2D502F">
        <w:tc>
          <w:tcPr>
            <w:tcW w:w="355" w:type="dxa"/>
          </w:tcPr>
          <w:p w14:paraId="5CB024F6" w14:textId="77777777" w:rsidR="00C86FE4" w:rsidRDefault="00C86FE4" w:rsidP="00C86FE4"/>
        </w:tc>
        <w:tc>
          <w:tcPr>
            <w:tcW w:w="4315" w:type="dxa"/>
          </w:tcPr>
          <w:p w14:paraId="6C86D9AA" w14:textId="4A2C87AD" w:rsidR="00C86FE4" w:rsidRDefault="00C86FE4" w:rsidP="00C86FE4">
            <w:r>
              <w:t>Group intervention</w:t>
            </w:r>
          </w:p>
        </w:tc>
      </w:tr>
      <w:tr w:rsidR="00C86FE4" w14:paraId="0D4870C8" w14:textId="77777777" w:rsidTr="6C2D502F">
        <w:tc>
          <w:tcPr>
            <w:tcW w:w="355" w:type="dxa"/>
          </w:tcPr>
          <w:p w14:paraId="50C69B5A" w14:textId="77777777" w:rsidR="00C86FE4" w:rsidRDefault="00C86FE4" w:rsidP="00C86FE4"/>
        </w:tc>
        <w:tc>
          <w:tcPr>
            <w:tcW w:w="4315" w:type="dxa"/>
          </w:tcPr>
          <w:p w14:paraId="6E42A1DC" w14:textId="05C2DFAF" w:rsidR="00C86FE4" w:rsidRDefault="00C86FE4" w:rsidP="00C86FE4"/>
        </w:tc>
      </w:tr>
      <w:tr w:rsidR="00C86FE4" w14:paraId="74A18FB1" w14:textId="77777777" w:rsidTr="6C2D502F">
        <w:tc>
          <w:tcPr>
            <w:tcW w:w="355" w:type="dxa"/>
          </w:tcPr>
          <w:p w14:paraId="1A8CF48D" w14:textId="77777777" w:rsidR="00C86FE4" w:rsidRDefault="00C86FE4" w:rsidP="00C86FE4"/>
        </w:tc>
        <w:tc>
          <w:tcPr>
            <w:tcW w:w="4315" w:type="dxa"/>
          </w:tcPr>
          <w:p w14:paraId="2C8E92C6" w14:textId="77777777" w:rsidR="00C86FE4" w:rsidRDefault="00C86FE4" w:rsidP="00C86FE4"/>
        </w:tc>
      </w:tr>
    </w:tbl>
    <w:p w14:paraId="2FF0F704" w14:textId="77777777" w:rsidR="00DE4386" w:rsidRDefault="00DE4386">
      <w:pPr>
        <w:sectPr w:rsidR="00DE4386" w:rsidSect="00DE438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EFEDF4A" w14:textId="5215BE4B" w:rsidR="004B340F" w:rsidRDefault="004B340F" w:rsidP="001D641F">
      <w:pPr>
        <w:spacing w:after="0"/>
        <w:rPr>
          <w:u w:val="single"/>
        </w:rPr>
      </w:pPr>
      <w:r>
        <w:t xml:space="preserve">If liaison screening or assessment was recommended, was parent permission obtained? </w:t>
      </w:r>
      <w:r>
        <w:tab/>
      </w:r>
      <w:r w:rsidR="001D641F">
        <w:rPr>
          <w:u w:val="single"/>
        </w:rPr>
        <w:tab/>
      </w:r>
      <w:r w:rsidR="001D641F">
        <w:rPr>
          <w:u w:val="single"/>
        </w:rPr>
        <w:tab/>
      </w:r>
      <w:r>
        <w:tab/>
      </w:r>
      <w:r>
        <w:tab/>
      </w:r>
    </w:p>
    <w:p w14:paraId="223B0648" w14:textId="77777777" w:rsidR="001D641F" w:rsidRDefault="004B340F" w:rsidP="001D641F">
      <w:pPr>
        <w:spacing w:after="0"/>
      </w:pPr>
      <w:r>
        <w:t xml:space="preserve">Was screening/assessment completed? </w:t>
      </w:r>
      <w:r>
        <w:tab/>
      </w:r>
      <w:r w:rsidR="001D641F">
        <w:rPr>
          <w:u w:val="single"/>
        </w:rPr>
        <w:tab/>
      </w:r>
      <w:r w:rsidR="001D641F">
        <w:rPr>
          <w:u w:val="single"/>
        </w:rPr>
        <w:tab/>
      </w:r>
      <w:r w:rsidR="001D641F">
        <w:rPr>
          <w:u w:val="single"/>
        </w:rPr>
        <w:tab/>
      </w:r>
      <w:r>
        <w:tab/>
      </w:r>
    </w:p>
    <w:p w14:paraId="378861AA" w14:textId="3A2B17C0" w:rsidR="007D01ED" w:rsidRPr="004B340F" w:rsidRDefault="004B340F" w:rsidP="001D641F">
      <w:pPr>
        <w:spacing w:after="0"/>
        <w:rPr>
          <w:u w:val="single"/>
        </w:rPr>
      </w:pPr>
      <w:r>
        <w:tab/>
      </w:r>
    </w:p>
    <w:p w14:paraId="465D0206" w14:textId="10BCD6C8" w:rsidR="00E713F9" w:rsidRDefault="00E713F9" w:rsidP="001D641F">
      <w:pPr>
        <w:spacing w:after="0"/>
        <w:rPr>
          <w:u w:val="single"/>
        </w:rPr>
      </w:pPr>
      <w:r>
        <w:t>SAP Liaison Recommendations</w:t>
      </w:r>
      <w:r w:rsidR="00046A8E">
        <w:t xml:space="preserve"> (if applicable)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3827C" w14:textId="1451B601" w:rsidR="00E713F9" w:rsidRPr="00E713F9" w:rsidRDefault="00E713F9" w:rsidP="001D641F">
      <w:pPr>
        <w:spacing w:after="0"/>
        <w:rPr>
          <w:u w:val="single"/>
        </w:rPr>
      </w:pPr>
      <w:ins w:id="30" w:author="Christina Unger" w:date="2022-08-18T10:53:00Z"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</w:ins>
    </w:p>
    <w:p w14:paraId="2E03D042" w14:textId="77777777" w:rsidR="00E713F9" w:rsidRDefault="00E713F9" w:rsidP="79AC79B0"/>
    <w:p w14:paraId="0A32CB20" w14:textId="79069F4B" w:rsidR="006819BF" w:rsidRDefault="735B47C9" w:rsidP="6C2D502F">
      <w:pPr>
        <w:rPr>
          <w:i/>
          <w:iCs/>
        </w:rPr>
      </w:pPr>
      <w:r>
        <w:t>Goal(s)</w:t>
      </w:r>
      <w:r w:rsidR="00167FBC">
        <w:t xml:space="preserve"> - </w:t>
      </w:r>
      <w:r w:rsidR="2CF51675">
        <w:t>consider original SAP referral reason</w:t>
      </w:r>
      <w:r w:rsidR="006A1730">
        <w:t>(s)</w:t>
      </w:r>
      <w:r w:rsidR="006479B9">
        <w:t xml:space="preserve">, </w:t>
      </w:r>
      <w:r w:rsidR="2CF51675">
        <w:t xml:space="preserve">short-term and long-term services/implementation timeframes, </w:t>
      </w:r>
      <w:r w:rsidR="006479B9">
        <w:t>and data-driven decision-making</w:t>
      </w:r>
      <w:r w:rsidR="2CF51675">
        <w:t>)</w:t>
      </w:r>
      <w:r>
        <w:t xml:space="preserve">: </w:t>
      </w:r>
      <w: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79AC79B0" w14:paraId="077A62EB" w14:textId="77777777" w:rsidTr="6C2D502F">
        <w:tc>
          <w:tcPr>
            <w:tcW w:w="10080" w:type="dxa"/>
          </w:tcPr>
          <w:p w14:paraId="379C0299" w14:textId="6723D972" w:rsidR="735B47C9" w:rsidRDefault="735B47C9" w:rsidP="6C2D502F">
            <w:pPr>
              <w:rPr>
                <w:i/>
                <w:iCs/>
                <w:highlight w:val="lightGray"/>
                <w:u w:val="single"/>
              </w:rPr>
            </w:pPr>
            <w:r w:rsidRPr="6C2D502F">
              <w:rPr>
                <w:i/>
                <w:iCs/>
                <w:highlight w:val="lightGray"/>
              </w:rPr>
              <w:t xml:space="preserve">Ex. Student will have </w:t>
            </w:r>
            <w:r w:rsidR="0060370F" w:rsidRPr="6C2D502F">
              <w:rPr>
                <w:i/>
                <w:iCs/>
                <w:highlight w:val="lightGray"/>
              </w:rPr>
              <w:t xml:space="preserve">a </w:t>
            </w:r>
            <w:r w:rsidR="001A45F3" w:rsidRPr="6C2D502F">
              <w:rPr>
                <w:i/>
                <w:iCs/>
                <w:highlight w:val="lightGray"/>
              </w:rPr>
              <w:t xml:space="preserve">50% </w:t>
            </w:r>
            <w:r w:rsidR="0060370F" w:rsidRPr="6C2D502F">
              <w:rPr>
                <w:i/>
                <w:iCs/>
                <w:highlight w:val="lightGray"/>
              </w:rPr>
              <w:t xml:space="preserve">decrease in disciplinary referrals </w:t>
            </w:r>
          </w:p>
        </w:tc>
      </w:tr>
      <w:tr w:rsidR="79AC79B0" w14:paraId="73DFB122" w14:textId="77777777" w:rsidTr="6C2D502F">
        <w:tc>
          <w:tcPr>
            <w:tcW w:w="10080" w:type="dxa"/>
          </w:tcPr>
          <w:p w14:paraId="52655F9F" w14:textId="2DD6AD19" w:rsidR="79AC79B0" w:rsidRDefault="79AC79B0" w:rsidP="79AC79B0">
            <w:pPr>
              <w:rPr>
                <w:i/>
                <w:iCs/>
              </w:rPr>
            </w:pPr>
          </w:p>
        </w:tc>
      </w:tr>
      <w:tr w:rsidR="19B82C45" w14:paraId="1184AD0C" w14:textId="77777777" w:rsidTr="6C2D502F">
        <w:trPr>
          <w:trHeight w:val="300"/>
        </w:trPr>
        <w:tc>
          <w:tcPr>
            <w:tcW w:w="10080" w:type="dxa"/>
          </w:tcPr>
          <w:p w14:paraId="1DEED90D" w14:textId="7AB054ED" w:rsidR="19B82C45" w:rsidRDefault="19B82C45" w:rsidP="19B82C45">
            <w:pPr>
              <w:rPr>
                <w:i/>
                <w:iCs/>
              </w:rPr>
            </w:pPr>
          </w:p>
        </w:tc>
      </w:tr>
      <w:tr w:rsidR="19B82C45" w14:paraId="252DE38F" w14:textId="77777777" w:rsidTr="6C2D502F">
        <w:trPr>
          <w:trHeight w:val="300"/>
        </w:trPr>
        <w:tc>
          <w:tcPr>
            <w:tcW w:w="10080" w:type="dxa"/>
          </w:tcPr>
          <w:p w14:paraId="0949FF2C" w14:textId="3A43132C" w:rsidR="19B82C45" w:rsidRDefault="19B82C45" w:rsidP="19B82C45">
            <w:pPr>
              <w:rPr>
                <w:i/>
                <w:iCs/>
              </w:rPr>
            </w:pPr>
          </w:p>
        </w:tc>
      </w:tr>
      <w:tr w:rsidR="00E160E8" w14:paraId="77E7416F" w14:textId="77777777" w:rsidTr="6C2D502F">
        <w:trPr>
          <w:trHeight w:val="300"/>
        </w:trPr>
        <w:tc>
          <w:tcPr>
            <w:tcW w:w="10080" w:type="dxa"/>
          </w:tcPr>
          <w:p w14:paraId="38859664" w14:textId="77777777" w:rsidR="00E160E8" w:rsidRDefault="00E160E8" w:rsidP="6C2D502F">
            <w:pPr>
              <w:rPr>
                <w:i/>
                <w:iCs/>
              </w:rPr>
            </w:pPr>
          </w:p>
        </w:tc>
      </w:tr>
      <w:tr w:rsidR="00167FBC" w14:paraId="0706DDBF" w14:textId="77777777" w:rsidTr="6C2D502F">
        <w:trPr>
          <w:trHeight w:val="300"/>
        </w:trPr>
        <w:tc>
          <w:tcPr>
            <w:tcW w:w="10080" w:type="dxa"/>
          </w:tcPr>
          <w:p w14:paraId="36CD8F7F" w14:textId="77777777" w:rsidR="00167FBC" w:rsidRDefault="00167FBC" w:rsidP="6C2D502F">
            <w:pPr>
              <w:rPr>
                <w:i/>
                <w:iCs/>
              </w:rPr>
            </w:pPr>
          </w:p>
        </w:tc>
      </w:tr>
    </w:tbl>
    <w:p w14:paraId="615AEE00" w14:textId="77777777" w:rsidR="006A1730" w:rsidRDefault="006A1730"/>
    <w:p w14:paraId="29FBC5B8" w14:textId="7241CCCE" w:rsidR="006819BF" w:rsidRDefault="1374F0CC">
      <w:pPr>
        <w:rPr>
          <w:u w:val="single"/>
        </w:rPr>
      </w:pPr>
      <w:r>
        <w:t xml:space="preserve">Indicators of progress (resolving referral reason):  </w:t>
      </w:r>
      <w:r w:rsidR="00431F5D">
        <w:tab/>
      </w:r>
    </w:p>
    <w:p w14:paraId="1AFC02C1" w14:textId="77777777" w:rsidR="00942EF6" w:rsidRDefault="006819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E8C8B2" w14:textId="425D93CD" w:rsidR="006819BF" w:rsidRDefault="00942EF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400DCB" w14:textId="1A323577" w:rsidR="006A1730" w:rsidRDefault="006A1730">
      <w:pPr>
        <w:rPr>
          <w:u w:val="single"/>
        </w:rPr>
      </w:pPr>
    </w:p>
    <w:p w14:paraId="1339D34D" w14:textId="77777777" w:rsidR="00F7106B" w:rsidRDefault="00F7106B">
      <w:pPr>
        <w:rPr>
          <w:u w:val="single"/>
        </w:rPr>
      </w:pPr>
    </w:p>
    <w:p w14:paraId="66137AE8" w14:textId="77777777" w:rsidR="00942EF6" w:rsidRPr="006819BF" w:rsidRDefault="00942EF6">
      <w:pPr>
        <w:rPr>
          <w:u w:val="single"/>
        </w:rPr>
      </w:pP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87"/>
        <w:gridCol w:w="1739"/>
        <w:gridCol w:w="1748"/>
        <w:gridCol w:w="1316"/>
        <w:gridCol w:w="1440"/>
        <w:gridCol w:w="1890"/>
        <w:tblGridChange w:id="31">
          <w:tblGrid>
            <w:gridCol w:w="550"/>
            <w:gridCol w:w="360"/>
            <w:gridCol w:w="360"/>
            <w:gridCol w:w="360"/>
            <w:gridCol w:w="360"/>
            <w:gridCol w:w="360"/>
            <w:gridCol w:w="137"/>
            <w:gridCol w:w="223"/>
            <w:gridCol w:w="1516"/>
            <w:gridCol w:w="1748"/>
            <w:gridCol w:w="1316"/>
            <w:gridCol w:w="1440"/>
            <w:gridCol w:w="1890"/>
          </w:tblGrid>
        </w:tblGridChange>
      </w:tblGrid>
      <w:tr w:rsidR="00167FBC" w:rsidRPr="009E5870" w14:paraId="518E10CA" w14:textId="77777777" w:rsidTr="6C2D502F">
        <w:trPr>
          <w:trHeight w:val="300"/>
        </w:trPr>
        <w:tc>
          <w:tcPr>
            <w:tcW w:w="10620" w:type="dxa"/>
            <w:gridSpan w:val="6"/>
          </w:tcPr>
          <w:p w14:paraId="2440F550" w14:textId="6A6A9985" w:rsidR="00167FBC" w:rsidRDefault="00167FBC">
            <w:pPr>
              <w:rPr>
                <w:b/>
                <w:bCs/>
              </w:rPr>
            </w:pPr>
            <w:r w:rsidRPr="6C2D502F">
              <w:rPr>
                <w:b/>
                <w:bCs/>
              </w:rPr>
              <w:t>Goal(s)</w:t>
            </w:r>
            <w:r w:rsidR="00F7106B" w:rsidRPr="6C2D502F">
              <w:rPr>
                <w:b/>
                <w:bCs/>
              </w:rPr>
              <w:t xml:space="preserve">: </w:t>
            </w:r>
            <w:r w:rsidR="00F7106B" w:rsidRPr="6C2D502F">
              <w:rPr>
                <w:i/>
                <w:iCs/>
                <w:highlight w:val="lightGray"/>
              </w:rPr>
              <w:t xml:space="preserve">Ex. Student will have a 50% decrease in disciplinary </w:t>
            </w:r>
            <w:proofErr w:type="gramStart"/>
            <w:r w:rsidR="00F7106B" w:rsidRPr="6C2D502F">
              <w:rPr>
                <w:i/>
                <w:iCs/>
                <w:highlight w:val="lightGray"/>
              </w:rPr>
              <w:t>referrals</w:t>
            </w:r>
            <w:proofErr w:type="gramEnd"/>
            <w:r w:rsidR="00F7106B" w:rsidRPr="6C2D502F">
              <w:rPr>
                <w:i/>
                <w:iCs/>
                <w:highlight w:val="lightGray"/>
              </w:rPr>
              <w:t xml:space="preserve"> </w:t>
            </w:r>
          </w:p>
          <w:p w14:paraId="1830C7C4" w14:textId="77777777" w:rsidR="00F7106B" w:rsidRDefault="00F7106B">
            <w:pPr>
              <w:rPr>
                <w:b/>
                <w:bCs/>
              </w:rPr>
            </w:pPr>
          </w:p>
          <w:p w14:paraId="29F25AB1" w14:textId="32699974" w:rsidR="00F7106B" w:rsidRPr="009E5870" w:rsidRDefault="00F7106B">
            <w:pPr>
              <w:rPr>
                <w:b/>
                <w:bCs/>
              </w:rPr>
            </w:pPr>
          </w:p>
        </w:tc>
      </w:tr>
      <w:tr w:rsidR="00460004" w:rsidRPr="009E5870" w14:paraId="05BAD173" w14:textId="5A06D8D9" w:rsidTr="6C2D502F">
        <w:trPr>
          <w:trHeight w:val="300"/>
        </w:trPr>
        <w:tc>
          <w:tcPr>
            <w:tcW w:w="2487" w:type="dxa"/>
          </w:tcPr>
          <w:p w14:paraId="359D3018" w14:textId="5075460F" w:rsidR="00460004" w:rsidRPr="009E5870" w:rsidRDefault="00460004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Action Step</w:t>
            </w:r>
          </w:p>
        </w:tc>
        <w:tc>
          <w:tcPr>
            <w:tcW w:w="1739" w:type="dxa"/>
          </w:tcPr>
          <w:p w14:paraId="6A4ACE40" w14:textId="5B3FCC9C" w:rsidR="00460004" w:rsidRPr="009E5870" w:rsidRDefault="00460004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 xml:space="preserve">Resources </w:t>
            </w:r>
          </w:p>
        </w:tc>
        <w:tc>
          <w:tcPr>
            <w:tcW w:w="1748" w:type="dxa"/>
          </w:tcPr>
          <w:p w14:paraId="52D75CAB" w14:textId="39E17365" w:rsidR="00460004" w:rsidRPr="009E5870" w:rsidRDefault="00460004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Responsibilities (Who?)</w:t>
            </w:r>
          </w:p>
        </w:tc>
        <w:tc>
          <w:tcPr>
            <w:tcW w:w="1316" w:type="dxa"/>
          </w:tcPr>
          <w:p w14:paraId="2B0AE9C8" w14:textId="7EF8B919" w:rsidR="00460004" w:rsidRPr="009E5870" w:rsidRDefault="00460004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Timeline</w:t>
            </w:r>
          </w:p>
        </w:tc>
        <w:tc>
          <w:tcPr>
            <w:tcW w:w="1440" w:type="dxa"/>
          </w:tcPr>
          <w:p w14:paraId="5CB77971" w14:textId="5B122829" w:rsidR="00460004" w:rsidRPr="009E5870" w:rsidRDefault="0093079E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 xml:space="preserve">SAP Team </w:t>
            </w:r>
            <w:r w:rsidR="00460004" w:rsidRPr="009E5870">
              <w:rPr>
                <w:b/>
                <w:bCs/>
              </w:rPr>
              <w:t>Follow-up/ Check-in</w:t>
            </w:r>
          </w:p>
        </w:tc>
        <w:tc>
          <w:tcPr>
            <w:tcW w:w="1890" w:type="dxa"/>
          </w:tcPr>
          <w:p w14:paraId="53B9EEF2" w14:textId="2314CDC0" w:rsidR="00460004" w:rsidRPr="009E5870" w:rsidRDefault="00460004">
            <w:pPr>
              <w:rPr>
                <w:b/>
                <w:bCs/>
              </w:rPr>
            </w:pPr>
            <w:r w:rsidRPr="6C2D502F">
              <w:rPr>
                <w:b/>
                <w:bCs/>
              </w:rPr>
              <w:t xml:space="preserve">How Measure </w:t>
            </w:r>
            <w:r w:rsidR="009E5351" w:rsidRPr="6C2D502F">
              <w:rPr>
                <w:b/>
                <w:bCs/>
              </w:rPr>
              <w:t>Progress</w:t>
            </w:r>
            <w:r w:rsidRPr="6C2D502F">
              <w:rPr>
                <w:b/>
                <w:bCs/>
              </w:rPr>
              <w:t>?</w:t>
            </w:r>
          </w:p>
        </w:tc>
      </w:tr>
      <w:tr w:rsidR="003D3FBB" w14:paraId="4F8D5C3B" w14:textId="54DE4EA8" w:rsidTr="6C2D502F">
        <w:trPr>
          <w:trHeight w:val="521"/>
        </w:trPr>
        <w:tc>
          <w:tcPr>
            <w:tcW w:w="2487" w:type="dxa"/>
            <w:shd w:val="clear" w:color="auto" w:fill="D9D9D9" w:themeFill="background1" w:themeFillShade="D9"/>
          </w:tcPr>
          <w:p w14:paraId="6B01E3BE" w14:textId="59159BDD" w:rsidR="00460004" w:rsidRDefault="6F432C0F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 xml:space="preserve">Ex. Student will connect via Check In/Check Out daily 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28AEE5A" w14:textId="303E5FDA" w:rsidR="00460004" w:rsidRDefault="5B5C38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School staff member assigned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66E6D620" w14:textId="759B6528" w:rsidR="00460004" w:rsidRDefault="5B5C38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Teacher will set up times and routine with student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40B164E3" w14:textId="00888048" w:rsidR="00460004" w:rsidRDefault="5B5C38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Start daily check-ins within 2 weeks (by 6/27)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783B71" w14:textId="15A4CB5A" w:rsidR="00460004" w:rsidRDefault="00460004">
            <w:pPr>
              <w:rPr>
                <w:i/>
              </w:rPr>
            </w:pPr>
            <w:r w:rsidRPr="77C7097D">
              <w:rPr>
                <w:i/>
              </w:rPr>
              <w:t>Ex. SAP Case Manager will check in 7/1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F7C58AC" w14:textId="288BB1E2" w:rsidR="00460004" w:rsidRDefault="5B5C3894" w:rsidP="6C2D502F">
            <w:pPr>
              <w:rPr>
                <w:i/>
                <w:iCs/>
              </w:rPr>
            </w:pPr>
            <w:r w:rsidRPr="6C2D502F">
              <w:rPr>
                <w:i/>
                <w:iCs/>
              </w:rPr>
              <w:t xml:space="preserve">Ex. Check ins happening daily; student engaged; </w:t>
            </w:r>
            <w:r w:rsidR="008F5170" w:rsidRPr="6C2D502F">
              <w:rPr>
                <w:i/>
                <w:iCs/>
              </w:rPr>
              <w:t>decrease in disciplinary referral</w:t>
            </w:r>
            <w:r w:rsidR="006F1358" w:rsidRPr="6C2D502F">
              <w:rPr>
                <w:i/>
                <w:iCs/>
              </w:rPr>
              <w:t>s</w:t>
            </w:r>
            <w:r w:rsidRPr="6C2D502F">
              <w:rPr>
                <w:i/>
                <w:iCs/>
              </w:rPr>
              <w:t xml:space="preserve"> </w:t>
            </w:r>
          </w:p>
        </w:tc>
      </w:tr>
      <w:tr w:rsidR="00460004" w14:paraId="1C6368D5" w14:textId="734A7857" w:rsidTr="6C2D502F">
        <w:trPr>
          <w:trHeight w:val="512"/>
        </w:trPr>
        <w:tc>
          <w:tcPr>
            <w:tcW w:w="2487" w:type="dxa"/>
          </w:tcPr>
          <w:p w14:paraId="7D1818C6" w14:textId="77777777" w:rsidR="00460004" w:rsidRDefault="00460004"/>
        </w:tc>
        <w:tc>
          <w:tcPr>
            <w:tcW w:w="1739" w:type="dxa"/>
          </w:tcPr>
          <w:p w14:paraId="207B5FDD" w14:textId="77777777" w:rsidR="00460004" w:rsidRDefault="00460004"/>
        </w:tc>
        <w:tc>
          <w:tcPr>
            <w:tcW w:w="1748" w:type="dxa"/>
          </w:tcPr>
          <w:p w14:paraId="3819658C" w14:textId="77777777" w:rsidR="00460004" w:rsidRDefault="00460004"/>
        </w:tc>
        <w:tc>
          <w:tcPr>
            <w:tcW w:w="1316" w:type="dxa"/>
          </w:tcPr>
          <w:p w14:paraId="4159718B" w14:textId="77777777" w:rsidR="00460004" w:rsidRDefault="00460004"/>
        </w:tc>
        <w:tc>
          <w:tcPr>
            <w:tcW w:w="1440" w:type="dxa"/>
          </w:tcPr>
          <w:p w14:paraId="1F65B87D" w14:textId="77777777" w:rsidR="00460004" w:rsidRDefault="00460004"/>
        </w:tc>
        <w:tc>
          <w:tcPr>
            <w:tcW w:w="1890" w:type="dxa"/>
          </w:tcPr>
          <w:p w14:paraId="0AF790E1" w14:textId="77777777" w:rsidR="00460004" w:rsidRDefault="00460004"/>
        </w:tc>
      </w:tr>
      <w:tr w:rsidR="00460004" w14:paraId="1EC46A63" w14:textId="19F1B8B6" w:rsidTr="6C2D502F">
        <w:trPr>
          <w:trHeight w:val="503"/>
        </w:trPr>
        <w:tc>
          <w:tcPr>
            <w:tcW w:w="2487" w:type="dxa"/>
          </w:tcPr>
          <w:p w14:paraId="2CB9698E" w14:textId="77777777" w:rsidR="00460004" w:rsidRDefault="00460004"/>
        </w:tc>
        <w:tc>
          <w:tcPr>
            <w:tcW w:w="1739" w:type="dxa"/>
          </w:tcPr>
          <w:p w14:paraId="60132C93" w14:textId="77777777" w:rsidR="00460004" w:rsidRDefault="00460004"/>
        </w:tc>
        <w:tc>
          <w:tcPr>
            <w:tcW w:w="1748" w:type="dxa"/>
          </w:tcPr>
          <w:p w14:paraId="5AA1E1E3" w14:textId="77777777" w:rsidR="00460004" w:rsidRDefault="00460004"/>
        </w:tc>
        <w:tc>
          <w:tcPr>
            <w:tcW w:w="1316" w:type="dxa"/>
          </w:tcPr>
          <w:p w14:paraId="0F639D2E" w14:textId="77777777" w:rsidR="00460004" w:rsidRDefault="00460004"/>
        </w:tc>
        <w:tc>
          <w:tcPr>
            <w:tcW w:w="1440" w:type="dxa"/>
          </w:tcPr>
          <w:p w14:paraId="7B91ADC5" w14:textId="77777777" w:rsidR="00460004" w:rsidRDefault="00460004"/>
        </w:tc>
        <w:tc>
          <w:tcPr>
            <w:tcW w:w="1890" w:type="dxa"/>
          </w:tcPr>
          <w:p w14:paraId="6947E080" w14:textId="77777777" w:rsidR="00460004" w:rsidRDefault="00460004"/>
        </w:tc>
      </w:tr>
      <w:tr w:rsidR="00460004" w14:paraId="0F4ED7B9" w14:textId="70ED6BEB" w:rsidTr="6C2D502F">
        <w:trPr>
          <w:trHeight w:val="503"/>
        </w:trPr>
        <w:tc>
          <w:tcPr>
            <w:tcW w:w="2487" w:type="dxa"/>
          </w:tcPr>
          <w:p w14:paraId="70320957" w14:textId="77777777" w:rsidR="00460004" w:rsidRDefault="00460004"/>
        </w:tc>
        <w:tc>
          <w:tcPr>
            <w:tcW w:w="1739" w:type="dxa"/>
          </w:tcPr>
          <w:p w14:paraId="4A9D4358" w14:textId="77777777" w:rsidR="00460004" w:rsidRDefault="00460004"/>
        </w:tc>
        <w:tc>
          <w:tcPr>
            <w:tcW w:w="1748" w:type="dxa"/>
          </w:tcPr>
          <w:p w14:paraId="0E2D60D0" w14:textId="77777777" w:rsidR="00460004" w:rsidRDefault="00460004"/>
        </w:tc>
        <w:tc>
          <w:tcPr>
            <w:tcW w:w="1316" w:type="dxa"/>
          </w:tcPr>
          <w:p w14:paraId="7DE7B6DE" w14:textId="77777777" w:rsidR="00460004" w:rsidRDefault="00460004"/>
        </w:tc>
        <w:tc>
          <w:tcPr>
            <w:tcW w:w="1440" w:type="dxa"/>
          </w:tcPr>
          <w:p w14:paraId="3D5F6267" w14:textId="77777777" w:rsidR="00460004" w:rsidRDefault="00460004"/>
        </w:tc>
        <w:tc>
          <w:tcPr>
            <w:tcW w:w="1890" w:type="dxa"/>
          </w:tcPr>
          <w:p w14:paraId="5F51FE38" w14:textId="77777777" w:rsidR="00460004" w:rsidRDefault="00460004"/>
        </w:tc>
      </w:tr>
      <w:tr w:rsidR="00C23CC7" w14:paraId="607B4998" w14:textId="05DA9424" w:rsidTr="6C2D502F">
        <w:trPr>
          <w:trHeight w:val="458"/>
        </w:trPr>
        <w:tc>
          <w:tcPr>
            <w:tcW w:w="2487" w:type="dxa"/>
          </w:tcPr>
          <w:p w14:paraId="7F1C29A9" w14:textId="5C6A0929" w:rsidR="00C23CC7" w:rsidRDefault="00C23CC7" w:rsidP="004A5771"/>
        </w:tc>
        <w:tc>
          <w:tcPr>
            <w:tcW w:w="1739" w:type="dxa"/>
          </w:tcPr>
          <w:p w14:paraId="76772410" w14:textId="6AEE5FE7" w:rsidR="00C23CC7" w:rsidRDefault="00C23CC7" w:rsidP="004A5771"/>
        </w:tc>
        <w:tc>
          <w:tcPr>
            <w:tcW w:w="1748" w:type="dxa"/>
          </w:tcPr>
          <w:p w14:paraId="53AF7AC3" w14:textId="55E22457" w:rsidR="00C23CC7" w:rsidRDefault="00C23CC7" w:rsidP="004A5771"/>
        </w:tc>
        <w:tc>
          <w:tcPr>
            <w:tcW w:w="1316" w:type="dxa"/>
          </w:tcPr>
          <w:p w14:paraId="0E057BE9" w14:textId="5F990E85" w:rsidR="00C23CC7" w:rsidRDefault="00C23CC7" w:rsidP="004A5771"/>
        </w:tc>
        <w:tc>
          <w:tcPr>
            <w:tcW w:w="1440" w:type="dxa"/>
          </w:tcPr>
          <w:p w14:paraId="036F50CC" w14:textId="586365B4" w:rsidR="00C23CC7" w:rsidRDefault="00C23CC7" w:rsidP="004A5771"/>
        </w:tc>
        <w:tc>
          <w:tcPr>
            <w:tcW w:w="1890" w:type="dxa"/>
          </w:tcPr>
          <w:p w14:paraId="2D71DECE" w14:textId="08884E6C" w:rsidR="00C23CC7" w:rsidRDefault="00C23CC7" w:rsidP="004A5771"/>
        </w:tc>
      </w:tr>
      <w:tr w:rsidR="00C23CC7" w14:paraId="3B1A39C0" w14:textId="77777777" w:rsidTr="000F1DB0">
        <w:tblPrEx>
          <w:tblW w:w="10620" w:type="dxa"/>
          <w:tblInd w:w="-275" w:type="dxa"/>
          <w:tblLayout w:type="fixed"/>
          <w:tblPrExChange w:id="32" w:author="Christina Unger" w:date="2022-08-18T15:17:00Z">
            <w:tblPrEx>
              <w:tblW w:w="10620" w:type="dxa"/>
              <w:tblInd w:w="-275" w:type="dxa"/>
              <w:tblLayout w:type="fixed"/>
            </w:tblPrEx>
          </w:tblPrExChange>
        </w:tblPrEx>
        <w:trPr>
          <w:trHeight w:val="458"/>
          <w:trPrChange w:id="33" w:author="Christina Unger" w:date="2022-08-18T15:17:00Z">
            <w:trPr>
              <w:gridBefore w:val="1"/>
              <w:gridAfter w:val="0"/>
            </w:trPr>
          </w:trPrChange>
        </w:trPr>
        <w:tc>
          <w:tcPr>
            <w:tcW w:w="2487" w:type="dxa"/>
            <w:shd w:val="clear" w:color="auto" w:fill="FFFFFF" w:themeFill="background1"/>
            <w:tcPrChange w:id="34" w:author="Christina Unger" w:date="2022-08-18T15:17:00Z">
              <w:tcPr>
                <w:tcW w:w="0" w:type="auto"/>
              </w:tcPr>
            </w:tcPrChange>
          </w:tcPr>
          <w:p w14:paraId="567510D1" w14:textId="703540CD" w:rsidR="00C23CC7" w:rsidRDefault="00C23CC7" w:rsidP="004A5771"/>
        </w:tc>
        <w:tc>
          <w:tcPr>
            <w:tcW w:w="1739" w:type="dxa"/>
            <w:shd w:val="clear" w:color="auto" w:fill="FFFFFF" w:themeFill="background1"/>
            <w:tcPrChange w:id="35" w:author="Christina Unger" w:date="2022-08-18T15:17:00Z">
              <w:tcPr>
                <w:tcW w:w="0" w:type="auto"/>
              </w:tcPr>
            </w:tcPrChange>
          </w:tcPr>
          <w:p w14:paraId="6412F385" w14:textId="4603E1D2" w:rsidR="00C23CC7" w:rsidRDefault="00C23CC7" w:rsidP="004A5771"/>
        </w:tc>
        <w:tc>
          <w:tcPr>
            <w:tcW w:w="1748" w:type="dxa"/>
            <w:shd w:val="clear" w:color="auto" w:fill="FFFFFF" w:themeFill="background1"/>
            <w:tcPrChange w:id="36" w:author="Christina Unger" w:date="2022-08-18T15:17:00Z">
              <w:tcPr>
                <w:tcW w:w="0" w:type="auto"/>
              </w:tcPr>
            </w:tcPrChange>
          </w:tcPr>
          <w:p w14:paraId="46152E1A" w14:textId="1DFB1E1E" w:rsidR="00C23CC7" w:rsidRDefault="00C23CC7" w:rsidP="004A5771"/>
        </w:tc>
        <w:tc>
          <w:tcPr>
            <w:tcW w:w="1316" w:type="dxa"/>
            <w:shd w:val="clear" w:color="auto" w:fill="FFFFFF" w:themeFill="background1"/>
            <w:tcPrChange w:id="37" w:author="Christina Unger" w:date="2022-08-18T15:17:00Z">
              <w:tcPr>
                <w:tcW w:w="0" w:type="auto"/>
              </w:tcPr>
            </w:tcPrChange>
          </w:tcPr>
          <w:p w14:paraId="35966DCB" w14:textId="45BF1CCC" w:rsidR="00C23CC7" w:rsidRDefault="00C23CC7" w:rsidP="004A5771"/>
        </w:tc>
        <w:tc>
          <w:tcPr>
            <w:tcW w:w="1440" w:type="dxa"/>
            <w:shd w:val="clear" w:color="auto" w:fill="FFFFFF" w:themeFill="background1"/>
            <w:tcPrChange w:id="38" w:author="Christina Unger" w:date="2022-08-18T15:17:00Z">
              <w:tcPr>
                <w:tcW w:w="0" w:type="auto"/>
              </w:tcPr>
            </w:tcPrChange>
          </w:tcPr>
          <w:p w14:paraId="66FED01F" w14:textId="4FC084EA" w:rsidR="00C23CC7" w:rsidRDefault="00C23CC7" w:rsidP="004A5771"/>
        </w:tc>
        <w:tc>
          <w:tcPr>
            <w:tcW w:w="1890" w:type="dxa"/>
            <w:shd w:val="clear" w:color="auto" w:fill="FFFFFF" w:themeFill="background1"/>
            <w:tcPrChange w:id="39" w:author="Christina Unger" w:date="2022-08-18T15:17:00Z">
              <w:tcPr>
                <w:tcW w:w="0" w:type="auto"/>
                <w:gridSpan w:val="2"/>
              </w:tcPr>
            </w:tcPrChange>
          </w:tcPr>
          <w:p w14:paraId="58832B1F" w14:textId="67BFA7BE" w:rsidR="00C23CC7" w:rsidRDefault="00C23CC7" w:rsidP="004A5771"/>
        </w:tc>
      </w:tr>
      <w:tr w:rsidR="00C23CC7" w14:paraId="3C704BE1" w14:textId="77777777" w:rsidTr="6C2D502F">
        <w:trPr>
          <w:trHeight w:val="512"/>
        </w:trPr>
        <w:tc>
          <w:tcPr>
            <w:tcW w:w="2487" w:type="dxa"/>
          </w:tcPr>
          <w:p w14:paraId="2455E926" w14:textId="77777777" w:rsidR="00C23CC7" w:rsidRDefault="00C23CC7" w:rsidP="004A5771"/>
        </w:tc>
        <w:tc>
          <w:tcPr>
            <w:tcW w:w="1739" w:type="dxa"/>
          </w:tcPr>
          <w:p w14:paraId="0EDE11ED" w14:textId="77777777" w:rsidR="00C23CC7" w:rsidRDefault="00C23CC7" w:rsidP="004A5771"/>
        </w:tc>
        <w:tc>
          <w:tcPr>
            <w:tcW w:w="1748" w:type="dxa"/>
          </w:tcPr>
          <w:p w14:paraId="786270A2" w14:textId="77777777" w:rsidR="00C23CC7" w:rsidRDefault="00C23CC7" w:rsidP="004A5771"/>
        </w:tc>
        <w:tc>
          <w:tcPr>
            <w:tcW w:w="1316" w:type="dxa"/>
          </w:tcPr>
          <w:p w14:paraId="7387F840" w14:textId="77777777" w:rsidR="00C23CC7" w:rsidRDefault="00C23CC7" w:rsidP="004A5771"/>
        </w:tc>
        <w:tc>
          <w:tcPr>
            <w:tcW w:w="1440" w:type="dxa"/>
          </w:tcPr>
          <w:p w14:paraId="424BA3C4" w14:textId="77777777" w:rsidR="00C23CC7" w:rsidRDefault="00C23CC7" w:rsidP="004A5771"/>
        </w:tc>
        <w:tc>
          <w:tcPr>
            <w:tcW w:w="1890" w:type="dxa"/>
          </w:tcPr>
          <w:p w14:paraId="6AD65B0F" w14:textId="77777777" w:rsidR="00C23CC7" w:rsidRDefault="00C23CC7" w:rsidP="004A5771"/>
        </w:tc>
      </w:tr>
      <w:tr w:rsidR="00C23CC7" w14:paraId="05C1E1F7" w14:textId="77777777" w:rsidTr="6C2D502F">
        <w:trPr>
          <w:trHeight w:val="503"/>
        </w:trPr>
        <w:tc>
          <w:tcPr>
            <w:tcW w:w="2487" w:type="dxa"/>
          </w:tcPr>
          <w:p w14:paraId="26D1AC43" w14:textId="77777777" w:rsidR="00C23CC7" w:rsidRDefault="00C23CC7" w:rsidP="004A5771"/>
        </w:tc>
        <w:tc>
          <w:tcPr>
            <w:tcW w:w="1739" w:type="dxa"/>
          </w:tcPr>
          <w:p w14:paraId="54CA46C7" w14:textId="77777777" w:rsidR="00C23CC7" w:rsidRDefault="00C23CC7" w:rsidP="004A5771"/>
        </w:tc>
        <w:tc>
          <w:tcPr>
            <w:tcW w:w="1748" w:type="dxa"/>
          </w:tcPr>
          <w:p w14:paraId="6F0A2239" w14:textId="77777777" w:rsidR="00C23CC7" w:rsidRDefault="00C23CC7" w:rsidP="004A5771"/>
        </w:tc>
        <w:tc>
          <w:tcPr>
            <w:tcW w:w="1316" w:type="dxa"/>
          </w:tcPr>
          <w:p w14:paraId="72CFCE0E" w14:textId="77777777" w:rsidR="00C23CC7" w:rsidRDefault="00C23CC7" w:rsidP="004A5771"/>
        </w:tc>
        <w:tc>
          <w:tcPr>
            <w:tcW w:w="1440" w:type="dxa"/>
          </w:tcPr>
          <w:p w14:paraId="2920D7EA" w14:textId="77777777" w:rsidR="00C23CC7" w:rsidRDefault="00C23CC7" w:rsidP="004A5771"/>
        </w:tc>
        <w:tc>
          <w:tcPr>
            <w:tcW w:w="1890" w:type="dxa"/>
          </w:tcPr>
          <w:p w14:paraId="6C07E3FA" w14:textId="77777777" w:rsidR="00C23CC7" w:rsidRDefault="00C23CC7" w:rsidP="004A5771"/>
        </w:tc>
      </w:tr>
      <w:tr w:rsidR="00C23CC7" w14:paraId="50D557A0" w14:textId="77777777" w:rsidTr="6C2D502F">
        <w:trPr>
          <w:trHeight w:val="503"/>
        </w:trPr>
        <w:tc>
          <w:tcPr>
            <w:tcW w:w="2487" w:type="dxa"/>
          </w:tcPr>
          <w:p w14:paraId="72DBFC53" w14:textId="77777777" w:rsidR="00C23CC7" w:rsidRDefault="00C23CC7" w:rsidP="004A5771"/>
        </w:tc>
        <w:tc>
          <w:tcPr>
            <w:tcW w:w="1739" w:type="dxa"/>
          </w:tcPr>
          <w:p w14:paraId="7C6BE07A" w14:textId="77777777" w:rsidR="00C23CC7" w:rsidRDefault="00C23CC7" w:rsidP="004A5771"/>
        </w:tc>
        <w:tc>
          <w:tcPr>
            <w:tcW w:w="1748" w:type="dxa"/>
          </w:tcPr>
          <w:p w14:paraId="518FB0EA" w14:textId="77777777" w:rsidR="00C23CC7" w:rsidRDefault="00C23CC7" w:rsidP="004A5771"/>
        </w:tc>
        <w:tc>
          <w:tcPr>
            <w:tcW w:w="1316" w:type="dxa"/>
          </w:tcPr>
          <w:p w14:paraId="1082DFF2" w14:textId="77777777" w:rsidR="00C23CC7" w:rsidRDefault="00C23CC7" w:rsidP="004A5771"/>
        </w:tc>
        <w:tc>
          <w:tcPr>
            <w:tcW w:w="1440" w:type="dxa"/>
          </w:tcPr>
          <w:p w14:paraId="07D5FFB7" w14:textId="77777777" w:rsidR="00C23CC7" w:rsidRDefault="00C23CC7" w:rsidP="004A5771"/>
        </w:tc>
        <w:tc>
          <w:tcPr>
            <w:tcW w:w="1890" w:type="dxa"/>
          </w:tcPr>
          <w:p w14:paraId="37BFB6D2" w14:textId="77777777" w:rsidR="00C23CC7" w:rsidRDefault="00C23CC7" w:rsidP="004A5771"/>
        </w:tc>
      </w:tr>
      <w:tr w:rsidR="00C23CC7" w14:paraId="52C2B068" w14:textId="77777777" w:rsidTr="6C2D502F">
        <w:trPr>
          <w:trHeight w:val="494"/>
        </w:trPr>
        <w:tc>
          <w:tcPr>
            <w:tcW w:w="2487" w:type="dxa"/>
          </w:tcPr>
          <w:p w14:paraId="5186AD42" w14:textId="77777777" w:rsidR="00C23CC7" w:rsidRDefault="00C23CC7" w:rsidP="004A5771"/>
        </w:tc>
        <w:tc>
          <w:tcPr>
            <w:tcW w:w="1739" w:type="dxa"/>
          </w:tcPr>
          <w:p w14:paraId="36B1994A" w14:textId="77777777" w:rsidR="00C23CC7" w:rsidRDefault="00C23CC7" w:rsidP="004A5771"/>
        </w:tc>
        <w:tc>
          <w:tcPr>
            <w:tcW w:w="1748" w:type="dxa"/>
          </w:tcPr>
          <w:p w14:paraId="56527D54" w14:textId="77777777" w:rsidR="00C23CC7" w:rsidRDefault="00C23CC7" w:rsidP="004A5771"/>
        </w:tc>
        <w:tc>
          <w:tcPr>
            <w:tcW w:w="1316" w:type="dxa"/>
          </w:tcPr>
          <w:p w14:paraId="359EEA5D" w14:textId="77777777" w:rsidR="00C23CC7" w:rsidRDefault="00C23CC7" w:rsidP="004A5771"/>
        </w:tc>
        <w:tc>
          <w:tcPr>
            <w:tcW w:w="1440" w:type="dxa"/>
          </w:tcPr>
          <w:p w14:paraId="2C91CC60" w14:textId="77777777" w:rsidR="00C23CC7" w:rsidRDefault="00C23CC7" w:rsidP="004A5771"/>
        </w:tc>
        <w:tc>
          <w:tcPr>
            <w:tcW w:w="1890" w:type="dxa"/>
          </w:tcPr>
          <w:p w14:paraId="705A4980" w14:textId="77777777" w:rsidR="00C23CC7" w:rsidRDefault="00C23CC7" w:rsidP="004A5771"/>
        </w:tc>
      </w:tr>
    </w:tbl>
    <w:p w14:paraId="28A5ED92" w14:textId="78264D65" w:rsidR="00431F5D" w:rsidRDefault="00431F5D"/>
    <w:p w14:paraId="600AEEAE" w14:textId="5C912C45" w:rsidR="00C96E2B" w:rsidRDefault="00C96E2B"/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080"/>
        <w:gridCol w:w="1800"/>
        <w:gridCol w:w="3240"/>
        <w:gridCol w:w="1530"/>
        <w:gridCol w:w="1530"/>
        <w:gridCol w:w="1440"/>
      </w:tblGrid>
      <w:tr w:rsidR="007C3A94" w14:paraId="77BA756B" w14:textId="1CF36013" w:rsidTr="6C2D502F">
        <w:trPr>
          <w:trHeight w:val="300"/>
        </w:trPr>
        <w:tc>
          <w:tcPr>
            <w:tcW w:w="1080" w:type="dxa"/>
          </w:tcPr>
          <w:p w14:paraId="275A1267" w14:textId="77777777" w:rsidR="007C3A94" w:rsidRDefault="007C3A94">
            <w:r>
              <w:t xml:space="preserve">Check-In </w:t>
            </w:r>
          </w:p>
          <w:p w14:paraId="484314C0" w14:textId="74381A69" w:rsidR="007C3A94" w:rsidRDefault="007C3A94">
            <w:r>
              <w:t>Date</w:t>
            </w:r>
          </w:p>
        </w:tc>
        <w:tc>
          <w:tcPr>
            <w:tcW w:w="1800" w:type="dxa"/>
          </w:tcPr>
          <w:p w14:paraId="507FF5B9" w14:textId="062B91CF" w:rsidR="007C3A94" w:rsidRDefault="007C3A94">
            <w:r>
              <w:t>Action Step Progress</w:t>
            </w:r>
          </w:p>
        </w:tc>
        <w:tc>
          <w:tcPr>
            <w:tcW w:w="3240" w:type="dxa"/>
          </w:tcPr>
          <w:p w14:paraId="747DD2F8" w14:textId="782E51B0" w:rsidR="007C3A94" w:rsidRDefault="007C3A94">
            <w:r>
              <w:t>Progress towards goal (resolution of referral reason)</w:t>
            </w:r>
          </w:p>
        </w:tc>
        <w:tc>
          <w:tcPr>
            <w:tcW w:w="1530" w:type="dxa"/>
          </w:tcPr>
          <w:p w14:paraId="1A13769F" w14:textId="177ECF2C" w:rsidR="007C3A94" w:rsidRDefault="007C3A94">
            <w:r>
              <w:t>Continue/ modify/ discontinue</w:t>
            </w:r>
          </w:p>
        </w:tc>
        <w:tc>
          <w:tcPr>
            <w:tcW w:w="1530" w:type="dxa"/>
          </w:tcPr>
          <w:p w14:paraId="6D0E9E50" w14:textId="197C190D" w:rsidR="007C3A94" w:rsidRDefault="007C3A94" w:rsidP="6CBF64C6">
            <w:r>
              <w:t>Follow-up timeframe</w:t>
            </w:r>
          </w:p>
        </w:tc>
        <w:tc>
          <w:tcPr>
            <w:tcW w:w="1440" w:type="dxa"/>
          </w:tcPr>
          <w:p w14:paraId="4812BFAE" w14:textId="18ACEEE0" w:rsidR="007C3A94" w:rsidRDefault="007C3A94" w:rsidP="19B82C45">
            <w:r>
              <w:t>Contact for Check-In</w:t>
            </w:r>
          </w:p>
        </w:tc>
      </w:tr>
      <w:tr w:rsidR="007C3A94" w14:paraId="6ABD4B4D" w14:textId="6051D15D" w:rsidTr="6C2D502F">
        <w:trPr>
          <w:trHeight w:val="300"/>
        </w:trPr>
        <w:tc>
          <w:tcPr>
            <w:tcW w:w="1080" w:type="dxa"/>
            <w:shd w:val="clear" w:color="auto" w:fill="D9D9D9" w:themeFill="background1" w:themeFillShade="D9"/>
          </w:tcPr>
          <w:p w14:paraId="47378AE6" w14:textId="14E98533" w:rsidR="007C3A94" w:rsidRDefault="007C3A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9/1/22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8D86B4D" w14:textId="4658076D" w:rsidR="007C3A94" w:rsidRDefault="007C3A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Check In/Check Out implemented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09F0BFB" w14:textId="7BB22948" w:rsidR="007C3A94" w:rsidRDefault="007C3A94" w:rsidP="6C2D502F">
            <w:pPr>
              <w:rPr>
                <w:i/>
                <w:iCs/>
              </w:rPr>
            </w:pPr>
            <w:r w:rsidRPr="6C2D502F">
              <w:rPr>
                <w:i/>
                <w:iCs/>
              </w:rPr>
              <w:t>Ex. Student has decreased disciplinary referrals by 30%; has connected to several teachers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09B8EAE" w14:textId="2D2F9729" w:rsidR="007C3A94" w:rsidRDefault="007C3A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Continue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A69B1AF" w14:textId="4A73EB82" w:rsidR="007C3A94" w:rsidRDefault="007C3A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Follow up in 1 month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814916A" w14:textId="14DBB154" w:rsidR="007C3A94" w:rsidRPr="19B82C45" w:rsidRDefault="007C3A94" w:rsidP="6C2D502F">
            <w:pPr>
              <w:rPr>
                <w:i/>
                <w:iCs/>
              </w:rPr>
            </w:pPr>
            <w:r w:rsidRPr="6C2D502F">
              <w:rPr>
                <w:i/>
                <w:iCs/>
              </w:rPr>
              <w:t>Ex. Teacher/ Student</w:t>
            </w:r>
          </w:p>
        </w:tc>
      </w:tr>
      <w:tr w:rsidR="007C3A94" w14:paraId="4CFB4976" w14:textId="6261C723" w:rsidTr="6C2D502F">
        <w:trPr>
          <w:trHeight w:val="300"/>
        </w:trPr>
        <w:tc>
          <w:tcPr>
            <w:tcW w:w="1080" w:type="dxa"/>
          </w:tcPr>
          <w:p w14:paraId="7AFEBB9C" w14:textId="77777777" w:rsidR="007C3A94" w:rsidRDefault="007C3A94"/>
        </w:tc>
        <w:tc>
          <w:tcPr>
            <w:tcW w:w="1800" w:type="dxa"/>
          </w:tcPr>
          <w:p w14:paraId="197057E5" w14:textId="77777777" w:rsidR="007C3A94" w:rsidRDefault="007C3A94"/>
        </w:tc>
        <w:tc>
          <w:tcPr>
            <w:tcW w:w="3240" w:type="dxa"/>
          </w:tcPr>
          <w:p w14:paraId="498FA5CA" w14:textId="77777777" w:rsidR="007C3A94" w:rsidRDefault="007C3A94"/>
        </w:tc>
        <w:tc>
          <w:tcPr>
            <w:tcW w:w="1530" w:type="dxa"/>
          </w:tcPr>
          <w:p w14:paraId="26D82474" w14:textId="77777777" w:rsidR="007C3A94" w:rsidRDefault="007C3A94"/>
        </w:tc>
        <w:tc>
          <w:tcPr>
            <w:tcW w:w="1530" w:type="dxa"/>
          </w:tcPr>
          <w:p w14:paraId="72C5A76F" w14:textId="44B92F11" w:rsidR="007C3A94" w:rsidRDefault="007C3A94" w:rsidP="6CBF64C6"/>
        </w:tc>
        <w:tc>
          <w:tcPr>
            <w:tcW w:w="1440" w:type="dxa"/>
          </w:tcPr>
          <w:p w14:paraId="6008B9B0" w14:textId="228C09EA" w:rsidR="007C3A94" w:rsidRDefault="007C3A94" w:rsidP="19B82C45"/>
        </w:tc>
      </w:tr>
      <w:tr w:rsidR="007C3A94" w14:paraId="1EB37A52" w14:textId="27A06F50" w:rsidTr="6C2D502F">
        <w:trPr>
          <w:trHeight w:val="300"/>
        </w:trPr>
        <w:tc>
          <w:tcPr>
            <w:tcW w:w="1080" w:type="dxa"/>
          </w:tcPr>
          <w:p w14:paraId="5F3E0D1B" w14:textId="77777777" w:rsidR="007C3A94" w:rsidRDefault="007C3A94"/>
        </w:tc>
        <w:tc>
          <w:tcPr>
            <w:tcW w:w="1800" w:type="dxa"/>
          </w:tcPr>
          <w:p w14:paraId="6A89AB75" w14:textId="77777777" w:rsidR="007C3A94" w:rsidRDefault="007C3A94"/>
        </w:tc>
        <w:tc>
          <w:tcPr>
            <w:tcW w:w="3240" w:type="dxa"/>
          </w:tcPr>
          <w:p w14:paraId="5AE56683" w14:textId="77777777" w:rsidR="007C3A94" w:rsidRDefault="007C3A94"/>
        </w:tc>
        <w:tc>
          <w:tcPr>
            <w:tcW w:w="1530" w:type="dxa"/>
          </w:tcPr>
          <w:p w14:paraId="2D9A9784" w14:textId="77777777" w:rsidR="007C3A94" w:rsidRDefault="007C3A94"/>
        </w:tc>
        <w:tc>
          <w:tcPr>
            <w:tcW w:w="1530" w:type="dxa"/>
          </w:tcPr>
          <w:p w14:paraId="5B3F2CE1" w14:textId="0D5BF073" w:rsidR="007C3A94" w:rsidRDefault="007C3A94" w:rsidP="6CBF64C6"/>
        </w:tc>
        <w:tc>
          <w:tcPr>
            <w:tcW w:w="1440" w:type="dxa"/>
          </w:tcPr>
          <w:p w14:paraId="5B99FEAB" w14:textId="039A1FE9" w:rsidR="007C3A94" w:rsidRDefault="007C3A94" w:rsidP="19B82C45"/>
        </w:tc>
      </w:tr>
      <w:tr w:rsidR="007C3A94" w14:paraId="3C8962F9" w14:textId="5D45BC30" w:rsidTr="6C2D502F">
        <w:trPr>
          <w:trHeight w:val="300"/>
        </w:trPr>
        <w:tc>
          <w:tcPr>
            <w:tcW w:w="1080" w:type="dxa"/>
          </w:tcPr>
          <w:p w14:paraId="66686DAF" w14:textId="77777777" w:rsidR="007C3A94" w:rsidRDefault="007C3A94"/>
        </w:tc>
        <w:tc>
          <w:tcPr>
            <w:tcW w:w="1800" w:type="dxa"/>
          </w:tcPr>
          <w:p w14:paraId="4F44C0DE" w14:textId="77777777" w:rsidR="007C3A94" w:rsidRDefault="007C3A94"/>
        </w:tc>
        <w:tc>
          <w:tcPr>
            <w:tcW w:w="3240" w:type="dxa"/>
          </w:tcPr>
          <w:p w14:paraId="14371A41" w14:textId="77777777" w:rsidR="007C3A94" w:rsidRDefault="007C3A94"/>
        </w:tc>
        <w:tc>
          <w:tcPr>
            <w:tcW w:w="1530" w:type="dxa"/>
          </w:tcPr>
          <w:p w14:paraId="20F6F107" w14:textId="77777777" w:rsidR="007C3A94" w:rsidRDefault="007C3A94"/>
        </w:tc>
        <w:tc>
          <w:tcPr>
            <w:tcW w:w="1530" w:type="dxa"/>
          </w:tcPr>
          <w:p w14:paraId="16735422" w14:textId="778FC3D4" w:rsidR="007C3A94" w:rsidRDefault="007C3A94" w:rsidP="6CBF64C6"/>
        </w:tc>
        <w:tc>
          <w:tcPr>
            <w:tcW w:w="1440" w:type="dxa"/>
          </w:tcPr>
          <w:p w14:paraId="23FF6C14" w14:textId="3AABE161" w:rsidR="007C3A94" w:rsidRDefault="007C3A94" w:rsidP="19B82C45"/>
        </w:tc>
      </w:tr>
    </w:tbl>
    <w:p w14:paraId="707402F1" w14:textId="45A82E74" w:rsidR="0021088A" w:rsidRPr="005B71DA" w:rsidRDefault="0021088A">
      <w:pPr>
        <w:rPr>
          <w:u w:val="single"/>
        </w:rPr>
      </w:pPr>
      <w:r>
        <w:tab/>
      </w:r>
    </w:p>
    <w:p w14:paraId="33E12FF8" w14:textId="20F91D6A" w:rsidR="00E76C5E" w:rsidRDefault="009C3A9D" w:rsidP="36CE494F">
      <w:pPr>
        <w:rPr>
          <w:u w:val="single"/>
        </w:rPr>
      </w:pPr>
      <w:r>
        <w:t>Case close</w:t>
      </w:r>
      <w:r w:rsidR="00F57382">
        <w:t xml:space="preserve"> date</w:t>
      </w:r>
      <w:r w:rsidR="006E34C8">
        <w:t>:</w:t>
      </w:r>
      <w:r w:rsidR="0021088A">
        <w:tab/>
      </w:r>
      <w:r w:rsidR="000F1DB0">
        <w:t xml:space="preserve">  </w:t>
      </w:r>
      <w:r w:rsidR="000F1DB0">
        <w:rPr>
          <w:u w:val="single"/>
        </w:rPr>
        <w:tab/>
      </w:r>
      <w:r w:rsidR="000F1DB0">
        <w:rPr>
          <w:u w:val="single"/>
        </w:rPr>
        <w:tab/>
      </w:r>
      <w:r w:rsidR="000F1DB0">
        <w:rPr>
          <w:u w:val="single"/>
        </w:rPr>
        <w:tab/>
      </w:r>
      <w:r w:rsidR="0021088A">
        <w:tab/>
      </w:r>
      <w:r w:rsidR="0021088A">
        <w:tab/>
      </w:r>
      <w:r w:rsidR="0021088A">
        <w:tab/>
      </w:r>
      <w:r w:rsidR="0021088A">
        <w:tab/>
      </w:r>
      <w:r w:rsidR="0021088A">
        <w:tab/>
      </w:r>
    </w:p>
    <w:p w14:paraId="53D7F197" w14:textId="77777777" w:rsidR="009D38F7" w:rsidRPr="009C3A9D" w:rsidRDefault="009D38F7">
      <w:pPr>
        <w:rPr>
          <w:u w:val="single"/>
        </w:rPr>
      </w:pPr>
    </w:p>
    <w:sectPr w:rsidR="009D38F7" w:rsidRPr="009C3A9D" w:rsidSect="00DE438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nger, Christy">
    <w15:presenceInfo w15:providerId="AD" w15:userId="S::c-cunger@pa.gov::865a623e-d315-4c71-b3de-d619d669b52a"/>
  </w15:person>
  <w15:person w15:author="Christina Unger">
    <w15:presenceInfo w15:providerId="AD" w15:userId="S::christina.unger@aiu3.net::c70fb6a1-9a22-42ca-9e19-ce028abef2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6E"/>
    <w:rsid w:val="00002F6A"/>
    <w:rsid w:val="00007174"/>
    <w:rsid w:val="00016808"/>
    <w:rsid w:val="00033874"/>
    <w:rsid w:val="00033A37"/>
    <w:rsid w:val="00046A8E"/>
    <w:rsid w:val="0005276B"/>
    <w:rsid w:val="000C3E1E"/>
    <w:rsid w:val="000E3A2B"/>
    <w:rsid w:val="000F1DB0"/>
    <w:rsid w:val="0011437B"/>
    <w:rsid w:val="00127B0A"/>
    <w:rsid w:val="00133D5A"/>
    <w:rsid w:val="001541BA"/>
    <w:rsid w:val="00167FBC"/>
    <w:rsid w:val="001814F2"/>
    <w:rsid w:val="001A41EE"/>
    <w:rsid w:val="001A45F3"/>
    <w:rsid w:val="001A4B54"/>
    <w:rsid w:val="001D641F"/>
    <w:rsid w:val="0021088A"/>
    <w:rsid w:val="0025189D"/>
    <w:rsid w:val="00275C80"/>
    <w:rsid w:val="00280C66"/>
    <w:rsid w:val="0029218B"/>
    <w:rsid w:val="002A17A7"/>
    <w:rsid w:val="002D018A"/>
    <w:rsid w:val="002E67E1"/>
    <w:rsid w:val="00320FA7"/>
    <w:rsid w:val="003B169E"/>
    <w:rsid w:val="003D3FBB"/>
    <w:rsid w:val="003E7FE2"/>
    <w:rsid w:val="003F4D44"/>
    <w:rsid w:val="00424825"/>
    <w:rsid w:val="00425103"/>
    <w:rsid w:val="00427CFA"/>
    <w:rsid w:val="00431F5D"/>
    <w:rsid w:val="0044228C"/>
    <w:rsid w:val="00445AAE"/>
    <w:rsid w:val="0045932F"/>
    <w:rsid w:val="00460004"/>
    <w:rsid w:val="0046191A"/>
    <w:rsid w:val="00472637"/>
    <w:rsid w:val="004A5771"/>
    <w:rsid w:val="004A71E2"/>
    <w:rsid w:val="004B340F"/>
    <w:rsid w:val="004D3042"/>
    <w:rsid w:val="004E4970"/>
    <w:rsid w:val="00502D3C"/>
    <w:rsid w:val="00511534"/>
    <w:rsid w:val="00542171"/>
    <w:rsid w:val="00542926"/>
    <w:rsid w:val="00572196"/>
    <w:rsid w:val="005816F0"/>
    <w:rsid w:val="005949EA"/>
    <w:rsid w:val="005A2581"/>
    <w:rsid w:val="005B71DA"/>
    <w:rsid w:val="0060370F"/>
    <w:rsid w:val="00614147"/>
    <w:rsid w:val="00621C98"/>
    <w:rsid w:val="006220DC"/>
    <w:rsid w:val="00624E25"/>
    <w:rsid w:val="00625546"/>
    <w:rsid w:val="00626261"/>
    <w:rsid w:val="00627CAC"/>
    <w:rsid w:val="006479B9"/>
    <w:rsid w:val="00647A1A"/>
    <w:rsid w:val="00652280"/>
    <w:rsid w:val="00667600"/>
    <w:rsid w:val="00676360"/>
    <w:rsid w:val="006819BF"/>
    <w:rsid w:val="006A1730"/>
    <w:rsid w:val="006A4C5A"/>
    <w:rsid w:val="006A5E35"/>
    <w:rsid w:val="006C341F"/>
    <w:rsid w:val="006C63C5"/>
    <w:rsid w:val="006D6A61"/>
    <w:rsid w:val="006E34C8"/>
    <w:rsid w:val="006F1358"/>
    <w:rsid w:val="006F20AA"/>
    <w:rsid w:val="006F69D7"/>
    <w:rsid w:val="007027FC"/>
    <w:rsid w:val="00712953"/>
    <w:rsid w:val="0073532B"/>
    <w:rsid w:val="0074314D"/>
    <w:rsid w:val="00750379"/>
    <w:rsid w:val="007549E6"/>
    <w:rsid w:val="0076417A"/>
    <w:rsid w:val="0076549B"/>
    <w:rsid w:val="00772974"/>
    <w:rsid w:val="007B2A37"/>
    <w:rsid w:val="007C316A"/>
    <w:rsid w:val="007C3A94"/>
    <w:rsid w:val="007C7464"/>
    <w:rsid w:val="007D01ED"/>
    <w:rsid w:val="007E1870"/>
    <w:rsid w:val="007F4CE1"/>
    <w:rsid w:val="008205F9"/>
    <w:rsid w:val="00820FDE"/>
    <w:rsid w:val="00831E1B"/>
    <w:rsid w:val="0083546D"/>
    <w:rsid w:val="00840F5E"/>
    <w:rsid w:val="00845E37"/>
    <w:rsid w:val="008527B0"/>
    <w:rsid w:val="008559AC"/>
    <w:rsid w:val="008D289E"/>
    <w:rsid w:val="008F0EDE"/>
    <w:rsid w:val="008F5170"/>
    <w:rsid w:val="008F6CFD"/>
    <w:rsid w:val="008F7536"/>
    <w:rsid w:val="0093079E"/>
    <w:rsid w:val="00942EF6"/>
    <w:rsid w:val="009700B8"/>
    <w:rsid w:val="00977980"/>
    <w:rsid w:val="00994931"/>
    <w:rsid w:val="009B2DB3"/>
    <w:rsid w:val="009B3DF2"/>
    <w:rsid w:val="009C3A9D"/>
    <w:rsid w:val="009D038A"/>
    <w:rsid w:val="009D38F7"/>
    <w:rsid w:val="009D7316"/>
    <w:rsid w:val="009E5351"/>
    <w:rsid w:val="009E5668"/>
    <w:rsid w:val="009E5870"/>
    <w:rsid w:val="00A45C84"/>
    <w:rsid w:val="00A62A77"/>
    <w:rsid w:val="00A94F42"/>
    <w:rsid w:val="00AB4025"/>
    <w:rsid w:val="00AB6062"/>
    <w:rsid w:val="00AD11B3"/>
    <w:rsid w:val="00AF3187"/>
    <w:rsid w:val="00AF5916"/>
    <w:rsid w:val="00B1261E"/>
    <w:rsid w:val="00B30674"/>
    <w:rsid w:val="00B51C73"/>
    <w:rsid w:val="00B64B2B"/>
    <w:rsid w:val="00B67DB7"/>
    <w:rsid w:val="00B70D1D"/>
    <w:rsid w:val="00B73B51"/>
    <w:rsid w:val="00BA4720"/>
    <w:rsid w:val="00BA68EA"/>
    <w:rsid w:val="00BB3D88"/>
    <w:rsid w:val="00BD1679"/>
    <w:rsid w:val="00C0294B"/>
    <w:rsid w:val="00C23CC7"/>
    <w:rsid w:val="00C31BED"/>
    <w:rsid w:val="00C348E1"/>
    <w:rsid w:val="00C35A0E"/>
    <w:rsid w:val="00C4055C"/>
    <w:rsid w:val="00C5178B"/>
    <w:rsid w:val="00C52B27"/>
    <w:rsid w:val="00C61058"/>
    <w:rsid w:val="00C66029"/>
    <w:rsid w:val="00C826AB"/>
    <w:rsid w:val="00C84FFB"/>
    <w:rsid w:val="00C86FE4"/>
    <w:rsid w:val="00C923ED"/>
    <w:rsid w:val="00C96E2B"/>
    <w:rsid w:val="00CB25C5"/>
    <w:rsid w:val="00CC617B"/>
    <w:rsid w:val="00CD4E86"/>
    <w:rsid w:val="00D3491D"/>
    <w:rsid w:val="00D367CA"/>
    <w:rsid w:val="00D476F4"/>
    <w:rsid w:val="00D617D5"/>
    <w:rsid w:val="00D72AAB"/>
    <w:rsid w:val="00D753C5"/>
    <w:rsid w:val="00DA6C5C"/>
    <w:rsid w:val="00DB00D7"/>
    <w:rsid w:val="00DB3FF0"/>
    <w:rsid w:val="00DC026C"/>
    <w:rsid w:val="00DE38FD"/>
    <w:rsid w:val="00DE4386"/>
    <w:rsid w:val="00DF50B8"/>
    <w:rsid w:val="00E160E8"/>
    <w:rsid w:val="00E174DB"/>
    <w:rsid w:val="00E24C50"/>
    <w:rsid w:val="00E46880"/>
    <w:rsid w:val="00E51CA8"/>
    <w:rsid w:val="00E6489C"/>
    <w:rsid w:val="00E654E5"/>
    <w:rsid w:val="00E713F9"/>
    <w:rsid w:val="00E76C5E"/>
    <w:rsid w:val="00EA0B80"/>
    <w:rsid w:val="00EC0E5A"/>
    <w:rsid w:val="00EC3DD6"/>
    <w:rsid w:val="00EC4698"/>
    <w:rsid w:val="00EF576E"/>
    <w:rsid w:val="00F12375"/>
    <w:rsid w:val="00F3487A"/>
    <w:rsid w:val="00F35838"/>
    <w:rsid w:val="00F57382"/>
    <w:rsid w:val="00F7106B"/>
    <w:rsid w:val="00F8078C"/>
    <w:rsid w:val="00F90B57"/>
    <w:rsid w:val="00FA3A94"/>
    <w:rsid w:val="00FA41ED"/>
    <w:rsid w:val="00FB1472"/>
    <w:rsid w:val="00FC6861"/>
    <w:rsid w:val="00FC6DF6"/>
    <w:rsid w:val="00FD0F41"/>
    <w:rsid w:val="00FE3784"/>
    <w:rsid w:val="00FF7A25"/>
    <w:rsid w:val="02D4313E"/>
    <w:rsid w:val="03785C00"/>
    <w:rsid w:val="0413C6E9"/>
    <w:rsid w:val="0508DD33"/>
    <w:rsid w:val="05FF9483"/>
    <w:rsid w:val="06E2B417"/>
    <w:rsid w:val="0810DCD7"/>
    <w:rsid w:val="0A042414"/>
    <w:rsid w:val="0B31F8D8"/>
    <w:rsid w:val="0C549CEF"/>
    <w:rsid w:val="0FA419E4"/>
    <w:rsid w:val="1002C65F"/>
    <w:rsid w:val="101099E7"/>
    <w:rsid w:val="12D4BB62"/>
    <w:rsid w:val="1374F0CC"/>
    <w:rsid w:val="13F7A7DB"/>
    <w:rsid w:val="17EDEEB2"/>
    <w:rsid w:val="18BBD665"/>
    <w:rsid w:val="19B82C45"/>
    <w:rsid w:val="1A428667"/>
    <w:rsid w:val="1A5AA52D"/>
    <w:rsid w:val="1C32F4F7"/>
    <w:rsid w:val="1D85EF86"/>
    <w:rsid w:val="1E4407D9"/>
    <w:rsid w:val="1E4E8515"/>
    <w:rsid w:val="1E5DAA69"/>
    <w:rsid w:val="1F70DCBB"/>
    <w:rsid w:val="1FB7DCFB"/>
    <w:rsid w:val="1FC626B1"/>
    <w:rsid w:val="1FE8A49A"/>
    <w:rsid w:val="205EBD53"/>
    <w:rsid w:val="230E9A67"/>
    <w:rsid w:val="2568E0DF"/>
    <w:rsid w:val="259F6DD7"/>
    <w:rsid w:val="28DD0F81"/>
    <w:rsid w:val="29AA94D3"/>
    <w:rsid w:val="29F8EFB1"/>
    <w:rsid w:val="2A34CA1E"/>
    <w:rsid w:val="2A79C10D"/>
    <w:rsid w:val="2A8B11CE"/>
    <w:rsid w:val="2BC701C9"/>
    <w:rsid w:val="2CF51675"/>
    <w:rsid w:val="2D69A9F9"/>
    <w:rsid w:val="2E8F4881"/>
    <w:rsid w:val="2EAAB36D"/>
    <w:rsid w:val="314830E7"/>
    <w:rsid w:val="31A2864B"/>
    <w:rsid w:val="31EB8884"/>
    <w:rsid w:val="34C0FEB0"/>
    <w:rsid w:val="34D15AAD"/>
    <w:rsid w:val="35E10A6D"/>
    <w:rsid w:val="3642D1EF"/>
    <w:rsid w:val="36CE494F"/>
    <w:rsid w:val="37D1442A"/>
    <w:rsid w:val="381D902C"/>
    <w:rsid w:val="393C4E4B"/>
    <w:rsid w:val="3D0FD894"/>
    <w:rsid w:val="3E1D7575"/>
    <w:rsid w:val="3EBC7F25"/>
    <w:rsid w:val="40F7E63A"/>
    <w:rsid w:val="4254549D"/>
    <w:rsid w:val="42EBA374"/>
    <w:rsid w:val="481A8196"/>
    <w:rsid w:val="48318510"/>
    <w:rsid w:val="48782C0D"/>
    <w:rsid w:val="48C6DCAD"/>
    <w:rsid w:val="4AB2E072"/>
    <w:rsid w:val="4B6D5E0E"/>
    <w:rsid w:val="4BAD0941"/>
    <w:rsid w:val="4BC3F0F8"/>
    <w:rsid w:val="4C1C809E"/>
    <w:rsid w:val="4CEA21E5"/>
    <w:rsid w:val="4D10DD38"/>
    <w:rsid w:val="4DFECE9D"/>
    <w:rsid w:val="4F0FFF52"/>
    <w:rsid w:val="5265D708"/>
    <w:rsid w:val="52A88C3A"/>
    <w:rsid w:val="534D68B7"/>
    <w:rsid w:val="56E5A25A"/>
    <w:rsid w:val="572402D3"/>
    <w:rsid w:val="576EB480"/>
    <w:rsid w:val="578671EF"/>
    <w:rsid w:val="57E29FF6"/>
    <w:rsid w:val="58C24D22"/>
    <w:rsid w:val="59A853EA"/>
    <w:rsid w:val="5B142F31"/>
    <w:rsid w:val="5B5C3894"/>
    <w:rsid w:val="5C9CB1D1"/>
    <w:rsid w:val="5D2C843A"/>
    <w:rsid w:val="5D9824FC"/>
    <w:rsid w:val="5FE1CE1E"/>
    <w:rsid w:val="60628613"/>
    <w:rsid w:val="6095E1ED"/>
    <w:rsid w:val="613771C1"/>
    <w:rsid w:val="65C00177"/>
    <w:rsid w:val="6682B06A"/>
    <w:rsid w:val="66F76869"/>
    <w:rsid w:val="67AF655B"/>
    <w:rsid w:val="69EE67D1"/>
    <w:rsid w:val="6A614AE2"/>
    <w:rsid w:val="6A896862"/>
    <w:rsid w:val="6B606BF8"/>
    <w:rsid w:val="6B67F3DC"/>
    <w:rsid w:val="6B92743B"/>
    <w:rsid w:val="6C2D502F"/>
    <w:rsid w:val="6CBF64C6"/>
    <w:rsid w:val="6CDE5743"/>
    <w:rsid w:val="6E8701E1"/>
    <w:rsid w:val="6F2B0205"/>
    <w:rsid w:val="6F432C0F"/>
    <w:rsid w:val="6FD09C6F"/>
    <w:rsid w:val="70A88EDE"/>
    <w:rsid w:val="732DDE03"/>
    <w:rsid w:val="735B47C9"/>
    <w:rsid w:val="739E3B03"/>
    <w:rsid w:val="7616CB84"/>
    <w:rsid w:val="77C7097D"/>
    <w:rsid w:val="789C7F78"/>
    <w:rsid w:val="7900906F"/>
    <w:rsid w:val="79AC79B0"/>
    <w:rsid w:val="79EF7A07"/>
    <w:rsid w:val="7A6DA081"/>
    <w:rsid w:val="7D564E0B"/>
    <w:rsid w:val="7F24B87C"/>
    <w:rsid w:val="7F8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C985"/>
  <w15:chartTrackingRefBased/>
  <w15:docId w15:val="{DB3FD56C-A780-44C0-93C6-F9AB2486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96a4d-83e8-4689-b35d-b669f16f9e94" xsi:nil="true"/>
    <lcf76f155ced4ddcb4097134ff3c332f xmlns="6f5e2121-fd10-4189-9db2-715fc2dfe2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17768809E1346BB50DAD14B0CDFF1" ma:contentTypeVersion="10" ma:contentTypeDescription="Create a new document." ma:contentTypeScope="" ma:versionID="ff69387fa67be14f477a3bc74ae97525">
  <xsd:schema xmlns:xsd="http://www.w3.org/2001/XMLSchema" xmlns:xs="http://www.w3.org/2001/XMLSchema" xmlns:p="http://schemas.microsoft.com/office/2006/metadata/properties" xmlns:ns2="6f5e2121-fd10-4189-9db2-715fc2dfe25f" xmlns:ns3="82e96a4d-83e8-4689-b35d-b669f16f9e94" targetNamespace="http://schemas.microsoft.com/office/2006/metadata/properties" ma:root="true" ma:fieldsID="a0c4e84c887e4d674e6837e2f74b5206" ns2:_="" ns3:_="">
    <xsd:import namespace="6f5e2121-fd10-4189-9db2-715fc2dfe25f"/>
    <xsd:import namespace="82e96a4d-83e8-4689-b35d-b669f16f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2121-fd10-4189-9db2-715fc2df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6a4d-83e8-4689-b35d-b669f16f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84c4-c649-49cc-9947-af346da6df65}" ma:internalName="TaxCatchAll" ma:showField="CatchAllData" ma:web="82e96a4d-83e8-4689-b35d-b669f16f9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CFB73-E870-40DD-8BA2-7ABAB2CDDE29}">
  <ds:schemaRefs>
    <ds:schemaRef ds:uri="http://schemas.microsoft.com/office/2006/documentManagement/types"/>
    <ds:schemaRef ds:uri="http://purl.org/dc/terms/"/>
    <ds:schemaRef ds:uri="82e96a4d-83e8-4689-b35d-b669f16f9e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f5e2121-fd10-4189-9db2-715fc2dfe2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D9B99-F207-4C1F-AA1F-CE7093BAC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7A185-8C09-4EEE-AD53-9A48523F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e2121-fd10-4189-9db2-715fc2dfe25f"/>
    <ds:schemaRef ds:uri="82e96a4d-83e8-4689-b35d-b669f16f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Unger</dc:creator>
  <cp:keywords/>
  <dc:description/>
  <cp:lastModifiedBy>Christina Unger</cp:lastModifiedBy>
  <cp:revision>2</cp:revision>
  <dcterms:created xsi:type="dcterms:W3CDTF">2023-06-21T11:46:00Z</dcterms:created>
  <dcterms:modified xsi:type="dcterms:W3CDTF">2023-06-21T11:46:00Z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0x0101008A417768809E1346BB50DAD14B0CDFF1</vt:lpwstr>
  </property>
  <property fmtid="{D5CDD505-2E9C-101B-9397-08002B2CF9AE}" pid="3" name="MediaServiceImageTags">
    <vt:lpwstr/>
  </property>
</Properties>
</file>